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center"/>
        <w:rPr>
          <w:del w:id="0" w:author="Lenovo" w:date="2022-07-25T18:53:39Z"/>
          <w:rFonts w:ascii="方正小标宋简体" w:hAnsi="Times New Roman" w:eastAsia="方正小标宋简体" w:cs="Times New Roman"/>
          <w:color w:val="000000"/>
          <w:kern w:val="0"/>
          <w:sz w:val="44"/>
          <w:szCs w:val="44"/>
        </w:rPr>
      </w:pPr>
    </w:p>
    <w:p>
      <w:pPr>
        <w:widowControl/>
        <w:spacing w:line="560" w:lineRule="exact"/>
        <w:jc w:val="center"/>
        <w:rPr>
          <w:del w:id="1" w:author="Lenovo" w:date="2022-07-25T18:53:39Z"/>
          <w:rFonts w:ascii="方正小标宋_GBK" w:hAnsi="Times New Roman" w:eastAsia="方正小标宋_GBK" w:cs="Times New Roman"/>
          <w:color w:val="000000"/>
          <w:kern w:val="0"/>
          <w:sz w:val="44"/>
          <w:szCs w:val="44"/>
        </w:rPr>
      </w:pPr>
      <w:del w:id="2" w:author="Lenovo" w:date="2022-07-25T18:53:39Z">
        <w:r>
          <w:rPr>
            <w:rFonts w:hint="eastAsia" w:ascii="方正小标宋_GBK" w:hAnsi="Times New Roman" w:eastAsia="方正小标宋_GBK" w:cs="Times New Roman"/>
            <w:color w:val="000000"/>
            <w:kern w:val="0"/>
            <w:sz w:val="44"/>
            <w:szCs w:val="44"/>
          </w:rPr>
          <w:delText>广西壮族自治区百色生态环境监测中心</w:delText>
        </w:r>
      </w:del>
    </w:p>
    <w:p>
      <w:pPr>
        <w:widowControl/>
        <w:shd w:val="clear" w:color="auto" w:fill="FFFFFF"/>
        <w:spacing w:line="560" w:lineRule="exact"/>
        <w:jc w:val="center"/>
        <w:outlineLvl w:val="0"/>
        <w:rPr>
          <w:del w:id="3" w:author="Lenovo" w:date="2022-07-25T18:53:39Z"/>
          <w:rFonts w:ascii="Times New Roman" w:hAnsi="Times New Roman" w:eastAsia="仿宋_GB2312" w:cs="Times New Roman"/>
          <w:b/>
          <w:bCs/>
          <w:color w:val="000000"/>
          <w:kern w:val="36"/>
          <w:sz w:val="32"/>
          <w:szCs w:val="32"/>
        </w:rPr>
      </w:pPr>
      <w:del w:id="4" w:author="Lenovo" w:date="2022-07-25T18:53:39Z">
        <w:r>
          <w:rPr>
            <w:rFonts w:hint="eastAsia" w:ascii="方正小标宋_GBK" w:hAnsi="Times New Roman" w:eastAsia="方正小标宋_GBK" w:cs="Times New Roman"/>
            <w:color w:val="000000"/>
            <w:kern w:val="0"/>
            <w:sz w:val="44"/>
            <w:szCs w:val="44"/>
          </w:rPr>
          <w:delText>2022年公开招聘编外技术人员公告</w:delText>
        </w:r>
      </w:del>
    </w:p>
    <w:p>
      <w:pPr>
        <w:widowControl/>
        <w:shd w:val="clear" w:color="auto" w:fill="FFFFFF"/>
        <w:spacing w:line="560" w:lineRule="exact"/>
        <w:outlineLvl w:val="0"/>
        <w:rPr>
          <w:del w:id="5" w:author="Lenovo" w:date="2022-07-25T18:53:39Z"/>
          <w:rFonts w:ascii="Times New Roman" w:hAnsi="Times New Roman" w:eastAsia="仿宋_GB2312" w:cs="Times New Roman"/>
          <w:color w:val="000000"/>
          <w:kern w:val="36"/>
          <w:sz w:val="32"/>
          <w:szCs w:val="32"/>
        </w:rPr>
      </w:pPr>
    </w:p>
    <w:p>
      <w:pPr>
        <w:spacing w:line="560" w:lineRule="exact"/>
        <w:ind w:firstLine="640" w:firstLineChars="200"/>
        <w:rPr>
          <w:del w:id="6" w:author="Lenovo" w:date="2022-07-25T18:53:39Z"/>
          <w:rFonts w:ascii="仿宋" w:hAnsi="仿宋" w:eastAsia="仿宋"/>
          <w:color w:val="000000"/>
          <w:sz w:val="32"/>
          <w:szCs w:val="32"/>
        </w:rPr>
      </w:pPr>
      <w:del w:id="7" w:author="Lenovo" w:date="2022-07-25T18:53:39Z">
        <w:r>
          <w:rPr>
            <w:rFonts w:hint="eastAsia" w:ascii="仿宋" w:hAnsi="仿宋" w:eastAsia="仿宋"/>
            <w:color w:val="000000"/>
            <w:sz w:val="32"/>
            <w:szCs w:val="32"/>
          </w:rPr>
          <w:delText>根据《自治区生态环境厅直属事业单位编外聘用人员管理办法（试行）》（桂环人字〔</w:delText>
        </w:r>
      </w:del>
      <w:del w:id="8" w:author="Lenovo" w:date="2022-07-25T18:53:39Z">
        <w:r>
          <w:rPr>
            <w:rFonts w:ascii="Times New Roman" w:hAnsi="Times New Roman" w:eastAsia="仿宋" w:cs="Times New Roman"/>
            <w:color w:val="000000"/>
            <w:sz w:val="32"/>
            <w:szCs w:val="32"/>
          </w:rPr>
          <w:delText>2020</w:delText>
        </w:r>
      </w:del>
      <w:del w:id="9" w:author="Lenovo" w:date="2022-07-25T18:53:39Z">
        <w:r>
          <w:rPr>
            <w:rFonts w:hint="eastAsia" w:ascii="仿宋" w:hAnsi="仿宋" w:eastAsia="仿宋"/>
            <w:color w:val="000000"/>
            <w:sz w:val="32"/>
            <w:szCs w:val="32"/>
          </w:rPr>
          <w:delText>〕</w:delText>
        </w:r>
      </w:del>
      <w:del w:id="10" w:author="Lenovo" w:date="2022-07-25T18:53:39Z">
        <w:r>
          <w:rPr>
            <w:rFonts w:ascii="Times New Roman" w:hAnsi="Times New Roman" w:eastAsia="仿宋" w:cs="Times New Roman"/>
            <w:color w:val="000000"/>
            <w:sz w:val="32"/>
            <w:szCs w:val="32"/>
          </w:rPr>
          <w:delText>42</w:delText>
        </w:r>
      </w:del>
      <w:del w:id="11" w:author="Lenovo" w:date="2022-07-25T18:53:39Z">
        <w:r>
          <w:rPr>
            <w:rFonts w:hint="eastAsia" w:ascii="仿宋" w:hAnsi="仿宋" w:eastAsia="仿宋"/>
            <w:color w:val="000000"/>
            <w:sz w:val="32"/>
            <w:szCs w:val="32"/>
          </w:rPr>
          <w:delText>号）及</w:delText>
        </w:r>
      </w:del>
      <w:del w:id="12" w:author="Lenovo" w:date="2022-07-25T18:53:39Z">
        <w:r>
          <w:rPr>
            <w:rFonts w:hint="eastAsia" w:ascii="仿宋" w:hAnsi="仿宋" w:eastAsia="仿宋"/>
            <w:sz w:val="32"/>
            <w:szCs w:val="32"/>
          </w:rPr>
          <w:delText>有关文件精神</w:delText>
        </w:r>
      </w:del>
      <w:del w:id="13" w:author="Lenovo" w:date="2022-07-25T18:53:39Z">
        <w:r>
          <w:rPr>
            <w:rFonts w:hint="eastAsia" w:ascii="仿宋" w:hAnsi="仿宋" w:eastAsia="仿宋"/>
            <w:color w:val="000000"/>
            <w:sz w:val="32"/>
            <w:szCs w:val="32"/>
          </w:rPr>
          <w:delText>，结合实际工作需要，现将广西壮族自治区百色生态环境监测中心</w:delText>
        </w:r>
      </w:del>
      <w:del w:id="14" w:author="Lenovo" w:date="2022-07-25T18:53:39Z">
        <w:r>
          <w:rPr>
            <w:rFonts w:ascii="Times New Roman" w:hAnsi="Times New Roman" w:eastAsia="仿宋" w:cs="Times New Roman"/>
            <w:color w:val="000000"/>
            <w:sz w:val="32"/>
            <w:szCs w:val="32"/>
          </w:rPr>
          <w:delText>2022</w:delText>
        </w:r>
      </w:del>
      <w:del w:id="15" w:author="Lenovo" w:date="2022-07-25T18:53:39Z">
        <w:r>
          <w:rPr>
            <w:rFonts w:hint="eastAsia" w:ascii="仿宋" w:hAnsi="仿宋" w:eastAsia="仿宋"/>
            <w:color w:val="000000"/>
            <w:sz w:val="32"/>
            <w:szCs w:val="32"/>
          </w:rPr>
          <w:delText>年公开招聘编外技术人员公告如下：</w:delText>
        </w:r>
      </w:del>
    </w:p>
    <w:p>
      <w:pPr>
        <w:spacing w:line="560" w:lineRule="exact"/>
        <w:ind w:firstLine="640" w:firstLineChars="200"/>
        <w:rPr>
          <w:del w:id="16" w:author="Lenovo" w:date="2022-07-25T18:53:39Z"/>
          <w:rFonts w:ascii="黑体" w:hAnsi="黑体" w:eastAsia="黑体"/>
          <w:color w:val="000000"/>
          <w:sz w:val="32"/>
          <w:szCs w:val="32"/>
        </w:rPr>
      </w:pPr>
      <w:del w:id="17" w:author="Lenovo" w:date="2022-07-25T18:53:39Z">
        <w:r>
          <w:rPr>
            <w:rFonts w:hint="eastAsia" w:ascii="黑体" w:hAnsi="黑体" w:eastAsia="黑体"/>
            <w:color w:val="000000"/>
            <w:sz w:val="32"/>
            <w:szCs w:val="32"/>
          </w:rPr>
          <w:delText>一、单位简介</w:delText>
        </w:r>
      </w:del>
    </w:p>
    <w:p>
      <w:pPr>
        <w:spacing w:line="560" w:lineRule="exact"/>
        <w:ind w:firstLine="640" w:firstLineChars="200"/>
        <w:rPr>
          <w:del w:id="18" w:author="Lenovo" w:date="2022-07-25T18:53:39Z"/>
          <w:rFonts w:ascii="仿宋_GB2312" w:eastAsia="仿宋_GB2312"/>
          <w:color w:val="000000"/>
          <w:sz w:val="32"/>
          <w:szCs w:val="32"/>
        </w:rPr>
      </w:pPr>
      <w:del w:id="19" w:author="Lenovo" w:date="2022-07-25T18:53:39Z">
        <w:r>
          <w:rPr>
            <w:rFonts w:hint="eastAsia" w:ascii="仿宋_GB2312" w:eastAsia="仿宋_GB2312"/>
            <w:color w:val="000000"/>
            <w:sz w:val="32"/>
            <w:szCs w:val="32"/>
          </w:rPr>
          <w:delText>广西壮族自治区百色生态环境监测中心为自治区生态环境厅直属公益一类事业单位，参公管理，是财政全额预算的独立法人机构。</w:delText>
        </w:r>
      </w:del>
    </w:p>
    <w:p>
      <w:pPr>
        <w:spacing w:line="600" w:lineRule="exact"/>
        <w:ind w:firstLine="640" w:firstLineChars="200"/>
        <w:rPr>
          <w:del w:id="20" w:author="Lenovo" w:date="2022-07-25T18:53:39Z"/>
          <w:rFonts w:ascii="黑体" w:hAnsi="黑体" w:eastAsia="黑体"/>
          <w:color w:val="000000"/>
          <w:sz w:val="32"/>
          <w:szCs w:val="32"/>
        </w:rPr>
      </w:pPr>
      <w:del w:id="21" w:author="Lenovo" w:date="2022-07-25T18:53:39Z">
        <w:r>
          <w:rPr>
            <w:rFonts w:hint="eastAsia" w:ascii="黑体" w:hAnsi="黑体" w:eastAsia="黑体"/>
            <w:color w:val="000000"/>
            <w:sz w:val="32"/>
            <w:szCs w:val="32"/>
          </w:rPr>
          <w:delText>二、招聘岗位</w:delText>
        </w:r>
      </w:del>
    </w:p>
    <w:p>
      <w:pPr>
        <w:spacing w:line="600" w:lineRule="exact"/>
        <w:ind w:firstLine="640" w:firstLineChars="200"/>
        <w:rPr>
          <w:del w:id="22" w:author="Lenovo" w:date="2022-07-25T18:53:39Z"/>
          <w:rFonts w:ascii="仿宋" w:hAnsi="仿宋" w:eastAsia="仿宋"/>
          <w:color w:val="000000"/>
          <w:sz w:val="32"/>
          <w:szCs w:val="32"/>
        </w:rPr>
      </w:pPr>
      <w:del w:id="23" w:author="Lenovo" w:date="2022-07-25T18:53:39Z">
        <w:r>
          <w:rPr>
            <w:rFonts w:ascii="仿宋" w:hAnsi="仿宋" w:eastAsia="仿宋"/>
            <w:color w:val="000000"/>
            <w:sz w:val="32"/>
            <w:szCs w:val="32"/>
          </w:rPr>
          <w:delText>本次公开招聘编外技术人员</w:delText>
        </w:r>
      </w:del>
      <w:del w:id="24" w:author="Lenovo" w:date="2022-07-25T18:53:39Z">
        <w:r>
          <w:rPr>
            <w:rFonts w:hint="eastAsia" w:ascii="仿宋" w:hAnsi="仿宋" w:eastAsia="仿宋"/>
            <w:color w:val="000000"/>
            <w:sz w:val="32"/>
            <w:szCs w:val="32"/>
          </w:rPr>
          <w:delText>3名，具体岗位要求详见下表。</w:delText>
        </w:r>
      </w:del>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0"/>
        <w:gridCol w:w="992"/>
        <w:gridCol w:w="32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 w:author="Lenovo" w:date="2022-07-25T18:53:39Z"/>
        </w:trPr>
        <w:tc>
          <w:tcPr>
            <w:tcW w:w="562" w:type="dxa"/>
            <w:vAlign w:val="center"/>
          </w:tcPr>
          <w:p>
            <w:pPr>
              <w:spacing w:line="400" w:lineRule="exact"/>
              <w:jc w:val="center"/>
              <w:rPr>
                <w:del w:id="26" w:author="Lenovo" w:date="2022-07-25T18:53:39Z"/>
                <w:rFonts w:ascii="仿宋_GB2312" w:eastAsia="仿宋_GB2312"/>
                <w:b/>
                <w:bCs/>
                <w:color w:val="000000"/>
                <w:sz w:val="28"/>
                <w:szCs w:val="28"/>
              </w:rPr>
            </w:pPr>
            <w:del w:id="27" w:author="Lenovo" w:date="2022-07-25T18:53:39Z">
              <w:r>
                <w:rPr>
                  <w:rFonts w:hint="eastAsia" w:ascii="仿宋_GB2312" w:eastAsia="仿宋_GB2312"/>
                  <w:b/>
                  <w:bCs/>
                  <w:color w:val="000000"/>
                  <w:sz w:val="28"/>
                  <w:szCs w:val="28"/>
                </w:rPr>
                <w:delText>序号</w:delText>
              </w:r>
            </w:del>
          </w:p>
        </w:tc>
        <w:tc>
          <w:tcPr>
            <w:tcW w:w="1560" w:type="dxa"/>
            <w:vAlign w:val="center"/>
          </w:tcPr>
          <w:p>
            <w:pPr>
              <w:spacing w:line="400" w:lineRule="exact"/>
              <w:jc w:val="center"/>
              <w:rPr>
                <w:del w:id="28" w:author="Lenovo" w:date="2022-07-25T18:53:39Z"/>
                <w:rFonts w:ascii="仿宋_GB2312" w:eastAsia="仿宋_GB2312"/>
                <w:b/>
                <w:bCs/>
                <w:color w:val="000000"/>
                <w:sz w:val="28"/>
                <w:szCs w:val="28"/>
              </w:rPr>
            </w:pPr>
            <w:del w:id="29" w:author="Lenovo" w:date="2022-07-25T18:53:39Z">
              <w:r>
                <w:rPr>
                  <w:rFonts w:hint="eastAsia" w:ascii="仿宋_GB2312" w:eastAsia="仿宋_GB2312"/>
                  <w:b/>
                  <w:bCs/>
                  <w:color w:val="000000"/>
                  <w:sz w:val="28"/>
                  <w:szCs w:val="28"/>
                </w:rPr>
                <w:delText>岗位名称</w:delText>
              </w:r>
            </w:del>
          </w:p>
        </w:tc>
        <w:tc>
          <w:tcPr>
            <w:tcW w:w="992" w:type="dxa"/>
            <w:vAlign w:val="center"/>
          </w:tcPr>
          <w:p>
            <w:pPr>
              <w:spacing w:line="400" w:lineRule="exact"/>
              <w:jc w:val="center"/>
              <w:rPr>
                <w:del w:id="30" w:author="Lenovo" w:date="2022-07-25T18:53:39Z"/>
                <w:rFonts w:ascii="仿宋_GB2312" w:eastAsia="仿宋_GB2312"/>
                <w:b/>
                <w:bCs/>
                <w:color w:val="000000"/>
                <w:sz w:val="28"/>
                <w:szCs w:val="28"/>
              </w:rPr>
            </w:pPr>
            <w:del w:id="31" w:author="Lenovo" w:date="2022-07-25T18:53:39Z">
              <w:r>
                <w:rPr>
                  <w:rFonts w:hint="eastAsia" w:ascii="仿宋_GB2312" w:eastAsia="仿宋_GB2312"/>
                  <w:b/>
                  <w:bCs/>
                  <w:color w:val="000000"/>
                  <w:sz w:val="28"/>
                  <w:szCs w:val="28"/>
                </w:rPr>
                <w:delText>招聘人数</w:delText>
              </w:r>
            </w:del>
          </w:p>
        </w:tc>
        <w:tc>
          <w:tcPr>
            <w:tcW w:w="3260" w:type="dxa"/>
            <w:vAlign w:val="center"/>
          </w:tcPr>
          <w:p>
            <w:pPr>
              <w:spacing w:line="400" w:lineRule="exact"/>
              <w:jc w:val="center"/>
              <w:rPr>
                <w:del w:id="32" w:author="Lenovo" w:date="2022-07-25T18:53:39Z"/>
                <w:rFonts w:ascii="仿宋_GB2312" w:eastAsia="仿宋_GB2312"/>
                <w:b/>
                <w:bCs/>
                <w:color w:val="000000"/>
                <w:sz w:val="28"/>
                <w:szCs w:val="28"/>
              </w:rPr>
            </w:pPr>
            <w:del w:id="33" w:author="Lenovo" w:date="2022-07-25T18:53:39Z">
              <w:r>
                <w:rPr>
                  <w:rFonts w:hint="eastAsia" w:ascii="仿宋_GB2312" w:eastAsia="仿宋_GB2312"/>
                  <w:b/>
                  <w:bCs/>
                  <w:color w:val="000000"/>
                  <w:sz w:val="28"/>
                  <w:szCs w:val="28"/>
                </w:rPr>
                <w:delText>岗位简介</w:delText>
              </w:r>
            </w:del>
          </w:p>
        </w:tc>
        <w:tc>
          <w:tcPr>
            <w:tcW w:w="2835" w:type="dxa"/>
            <w:vAlign w:val="center"/>
          </w:tcPr>
          <w:p>
            <w:pPr>
              <w:spacing w:line="400" w:lineRule="exact"/>
              <w:jc w:val="center"/>
              <w:rPr>
                <w:del w:id="34" w:author="Lenovo" w:date="2022-07-25T18:53:39Z"/>
                <w:rFonts w:ascii="仿宋_GB2312" w:eastAsia="仿宋_GB2312"/>
                <w:b/>
                <w:bCs/>
                <w:color w:val="000000"/>
                <w:sz w:val="28"/>
                <w:szCs w:val="28"/>
              </w:rPr>
            </w:pPr>
            <w:del w:id="35" w:author="Lenovo" w:date="2022-07-25T18:53:39Z">
              <w:r>
                <w:rPr>
                  <w:rFonts w:hint="eastAsia" w:ascii="仿宋_GB2312" w:eastAsia="仿宋_GB2312"/>
                  <w:b/>
                  <w:bCs/>
                  <w:color w:val="000000"/>
                  <w:sz w:val="28"/>
                  <w:szCs w:val="28"/>
                </w:rPr>
                <w:delText>岗位要求专业</w:delText>
              </w:r>
            </w:del>
          </w:p>
          <w:p>
            <w:pPr>
              <w:spacing w:line="400" w:lineRule="exact"/>
              <w:jc w:val="center"/>
              <w:rPr>
                <w:del w:id="36" w:author="Lenovo" w:date="2022-07-25T18:53:39Z"/>
                <w:rFonts w:ascii="仿宋_GB2312" w:eastAsia="仿宋_GB2312"/>
                <w:b/>
                <w:bCs/>
                <w:color w:val="000000"/>
                <w:sz w:val="28"/>
                <w:szCs w:val="28"/>
              </w:rPr>
            </w:pPr>
            <w:del w:id="37" w:author="Lenovo" w:date="2022-07-25T18:53:39Z">
              <w:r>
                <w:rPr>
                  <w:rFonts w:hint="eastAsia" w:ascii="仿宋_GB2312" w:eastAsia="仿宋_GB2312"/>
                  <w:b/>
                  <w:bCs/>
                  <w:color w:val="000000"/>
                  <w:sz w:val="28"/>
                  <w:szCs w:val="28"/>
                </w:rPr>
                <w:delText>（学科）类别</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8" w:author="Lenovo" w:date="2022-07-25T18:53:39Z"/>
        </w:trPr>
        <w:tc>
          <w:tcPr>
            <w:tcW w:w="562" w:type="dxa"/>
            <w:vAlign w:val="center"/>
          </w:tcPr>
          <w:p>
            <w:pPr>
              <w:spacing w:line="400" w:lineRule="exact"/>
              <w:jc w:val="center"/>
              <w:rPr>
                <w:del w:id="39" w:author="Lenovo" w:date="2022-07-25T18:53:39Z"/>
                <w:rFonts w:ascii="仿宋" w:hAnsi="仿宋" w:eastAsia="仿宋"/>
                <w:color w:val="000000"/>
                <w:sz w:val="28"/>
                <w:szCs w:val="28"/>
              </w:rPr>
            </w:pPr>
            <w:del w:id="40" w:author="Lenovo" w:date="2022-07-25T18:53:39Z">
              <w:r>
                <w:rPr>
                  <w:rFonts w:hint="eastAsia" w:ascii="仿宋" w:hAnsi="仿宋" w:eastAsia="仿宋"/>
                  <w:color w:val="000000"/>
                  <w:sz w:val="28"/>
                  <w:szCs w:val="28"/>
                </w:rPr>
                <w:delText>1</w:delText>
              </w:r>
            </w:del>
          </w:p>
        </w:tc>
        <w:tc>
          <w:tcPr>
            <w:tcW w:w="1560" w:type="dxa"/>
            <w:vAlign w:val="center"/>
          </w:tcPr>
          <w:p>
            <w:pPr>
              <w:spacing w:line="400" w:lineRule="exact"/>
              <w:jc w:val="center"/>
              <w:rPr>
                <w:del w:id="41" w:author="Lenovo" w:date="2022-07-25T18:53:39Z"/>
                <w:rFonts w:ascii="仿宋" w:hAnsi="仿宋" w:eastAsia="仿宋"/>
                <w:color w:val="000000"/>
                <w:sz w:val="28"/>
                <w:szCs w:val="28"/>
              </w:rPr>
            </w:pPr>
            <w:del w:id="42" w:author="Lenovo" w:date="2022-07-25T18:53:39Z">
              <w:r>
                <w:rPr>
                  <w:rFonts w:hint="eastAsia" w:ascii="仿宋" w:hAnsi="仿宋" w:eastAsia="仿宋"/>
                  <w:color w:val="000000"/>
                  <w:sz w:val="28"/>
                  <w:szCs w:val="28"/>
                </w:rPr>
                <w:delText>生态环境监测岗位</w:delText>
              </w:r>
            </w:del>
          </w:p>
        </w:tc>
        <w:tc>
          <w:tcPr>
            <w:tcW w:w="992" w:type="dxa"/>
            <w:vAlign w:val="center"/>
          </w:tcPr>
          <w:p>
            <w:pPr>
              <w:spacing w:line="400" w:lineRule="exact"/>
              <w:jc w:val="center"/>
              <w:rPr>
                <w:del w:id="43" w:author="Lenovo" w:date="2022-07-25T18:53:39Z"/>
                <w:rFonts w:ascii="仿宋" w:hAnsi="仿宋" w:eastAsia="仿宋"/>
                <w:color w:val="000000"/>
                <w:sz w:val="28"/>
                <w:szCs w:val="28"/>
              </w:rPr>
            </w:pPr>
            <w:del w:id="44" w:author="Lenovo" w:date="2022-07-25T18:53:39Z">
              <w:r>
                <w:rPr>
                  <w:rFonts w:hint="eastAsia" w:ascii="仿宋" w:hAnsi="仿宋" w:eastAsia="仿宋"/>
                  <w:color w:val="000000"/>
                  <w:sz w:val="28"/>
                  <w:szCs w:val="28"/>
                </w:rPr>
                <w:delText>2人</w:delText>
              </w:r>
            </w:del>
          </w:p>
        </w:tc>
        <w:tc>
          <w:tcPr>
            <w:tcW w:w="3260" w:type="dxa"/>
            <w:vAlign w:val="center"/>
          </w:tcPr>
          <w:p>
            <w:pPr>
              <w:spacing w:line="400" w:lineRule="exact"/>
              <w:ind w:firstLine="280" w:firstLineChars="100"/>
              <w:rPr>
                <w:del w:id="45" w:author="Lenovo" w:date="2022-07-25T18:53:39Z"/>
                <w:rFonts w:ascii="仿宋" w:hAnsi="仿宋" w:eastAsia="仿宋"/>
                <w:color w:val="000000"/>
                <w:sz w:val="28"/>
                <w:szCs w:val="28"/>
              </w:rPr>
            </w:pPr>
            <w:del w:id="46" w:author="Lenovo" w:date="2022-07-25T18:53:39Z">
              <w:r>
                <w:rPr>
                  <w:rFonts w:hint="eastAsia" w:ascii="仿宋" w:hAnsi="仿宋" w:eastAsia="仿宋"/>
                  <w:color w:val="000000"/>
                  <w:sz w:val="28"/>
                  <w:szCs w:val="28"/>
                </w:rPr>
                <w:delText>主要从事地表水、大气、土壤、声环境等现场采样监测、实验室分析等相关工作</w:delText>
              </w:r>
            </w:del>
          </w:p>
        </w:tc>
        <w:tc>
          <w:tcPr>
            <w:tcW w:w="2835" w:type="dxa"/>
            <w:vAlign w:val="center"/>
          </w:tcPr>
          <w:p>
            <w:pPr>
              <w:spacing w:line="400" w:lineRule="exact"/>
              <w:ind w:firstLine="280" w:firstLineChars="100"/>
              <w:rPr>
                <w:del w:id="47" w:author="Lenovo" w:date="2022-07-25T18:53:39Z"/>
                <w:rFonts w:ascii="仿宋" w:hAnsi="仿宋" w:eastAsia="仿宋"/>
                <w:color w:val="000000"/>
                <w:sz w:val="28"/>
                <w:szCs w:val="28"/>
              </w:rPr>
            </w:pPr>
            <w:del w:id="48" w:author="Lenovo" w:date="2022-07-25T18:53:39Z">
              <w:r>
                <w:rPr>
                  <w:rFonts w:hint="eastAsia" w:ascii="仿宋" w:hAnsi="仿宋" w:eastAsia="仿宋"/>
                  <w:color w:val="000000"/>
                  <w:sz w:val="28"/>
                  <w:szCs w:val="28"/>
                </w:rPr>
                <w:delText>化学类、环境科学与工程类、化工与制药技术类、纺织轻工类专业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9" w:author="Lenovo" w:date="2022-07-25T18:53:39Z"/>
        </w:trPr>
        <w:tc>
          <w:tcPr>
            <w:tcW w:w="562" w:type="dxa"/>
            <w:vAlign w:val="center"/>
          </w:tcPr>
          <w:p>
            <w:pPr>
              <w:spacing w:line="400" w:lineRule="exact"/>
              <w:jc w:val="center"/>
              <w:rPr>
                <w:del w:id="50" w:author="Lenovo" w:date="2022-07-25T18:53:39Z"/>
                <w:rFonts w:ascii="仿宋" w:hAnsi="仿宋" w:eastAsia="仿宋"/>
                <w:color w:val="000000"/>
                <w:sz w:val="28"/>
                <w:szCs w:val="28"/>
              </w:rPr>
            </w:pPr>
            <w:del w:id="51" w:author="Lenovo" w:date="2022-07-25T18:53:39Z">
              <w:r>
                <w:rPr>
                  <w:rFonts w:hint="eastAsia" w:ascii="仿宋" w:hAnsi="仿宋" w:eastAsia="仿宋"/>
                  <w:color w:val="000000"/>
                  <w:sz w:val="28"/>
                  <w:szCs w:val="28"/>
                </w:rPr>
                <w:delText>2</w:delText>
              </w:r>
            </w:del>
          </w:p>
        </w:tc>
        <w:tc>
          <w:tcPr>
            <w:tcW w:w="1560" w:type="dxa"/>
            <w:vAlign w:val="center"/>
          </w:tcPr>
          <w:p>
            <w:pPr>
              <w:spacing w:line="400" w:lineRule="exact"/>
              <w:jc w:val="center"/>
              <w:rPr>
                <w:del w:id="52" w:author="Lenovo" w:date="2022-07-25T18:53:39Z"/>
                <w:rFonts w:ascii="仿宋" w:hAnsi="仿宋" w:eastAsia="仿宋"/>
                <w:color w:val="000000"/>
                <w:sz w:val="28"/>
                <w:szCs w:val="28"/>
              </w:rPr>
            </w:pPr>
            <w:del w:id="53" w:author="Lenovo" w:date="2022-07-25T18:53:39Z">
              <w:r>
                <w:rPr>
                  <w:rFonts w:hint="eastAsia" w:ascii="仿宋" w:hAnsi="仿宋" w:eastAsia="仿宋"/>
                  <w:color w:val="000000"/>
                  <w:sz w:val="28"/>
                  <w:szCs w:val="28"/>
                </w:rPr>
                <w:delText>文秘岗位</w:delText>
              </w:r>
            </w:del>
          </w:p>
        </w:tc>
        <w:tc>
          <w:tcPr>
            <w:tcW w:w="992" w:type="dxa"/>
            <w:vAlign w:val="center"/>
          </w:tcPr>
          <w:p>
            <w:pPr>
              <w:spacing w:line="400" w:lineRule="exact"/>
              <w:jc w:val="center"/>
              <w:rPr>
                <w:del w:id="54" w:author="Lenovo" w:date="2022-07-25T18:53:39Z"/>
                <w:rFonts w:ascii="仿宋" w:hAnsi="仿宋" w:eastAsia="仿宋"/>
                <w:color w:val="000000"/>
                <w:sz w:val="28"/>
                <w:szCs w:val="28"/>
              </w:rPr>
            </w:pPr>
            <w:del w:id="55" w:author="Lenovo" w:date="2022-07-25T18:53:39Z">
              <w:r>
                <w:rPr>
                  <w:rFonts w:hint="eastAsia" w:ascii="仿宋" w:hAnsi="仿宋" w:eastAsia="仿宋"/>
                  <w:color w:val="000000"/>
                  <w:sz w:val="28"/>
                  <w:szCs w:val="28"/>
                </w:rPr>
                <w:delText>1人</w:delText>
              </w:r>
            </w:del>
          </w:p>
        </w:tc>
        <w:tc>
          <w:tcPr>
            <w:tcW w:w="3260" w:type="dxa"/>
            <w:vAlign w:val="center"/>
          </w:tcPr>
          <w:p>
            <w:pPr>
              <w:spacing w:line="400" w:lineRule="exact"/>
              <w:ind w:firstLine="280" w:firstLineChars="100"/>
              <w:rPr>
                <w:del w:id="56" w:author="Lenovo" w:date="2022-07-25T18:53:39Z"/>
                <w:rFonts w:ascii="仿宋" w:hAnsi="仿宋" w:eastAsia="仿宋"/>
                <w:color w:val="000000"/>
                <w:sz w:val="28"/>
                <w:szCs w:val="28"/>
              </w:rPr>
            </w:pPr>
            <w:del w:id="57" w:author="Lenovo" w:date="2022-07-25T18:53:39Z">
              <w:r>
                <w:rPr>
                  <w:rFonts w:hint="eastAsia" w:ascii="仿宋" w:hAnsi="仿宋" w:eastAsia="仿宋"/>
                  <w:color w:val="000000"/>
                  <w:sz w:val="28"/>
                  <w:szCs w:val="28"/>
                </w:rPr>
                <w:delText>主要从事上传下达、来访接待、会务安排、材料编写等相关工作</w:delText>
              </w:r>
            </w:del>
          </w:p>
        </w:tc>
        <w:tc>
          <w:tcPr>
            <w:tcW w:w="2835" w:type="dxa"/>
            <w:vAlign w:val="center"/>
          </w:tcPr>
          <w:p>
            <w:pPr>
              <w:spacing w:line="400" w:lineRule="exact"/>
              <w:ind w:firstLine="280" w:firstLineChars="100"/>
              <w:rPr>
                <w:del w:id="58" w:author="Lenovo" w:date="2022-07-25T18:53:39Z"/>
                <w:rFonts w:ascii="仿宋" w:hAnsi="仿宋" w:eastAsia="仿宋"/>
                <w:color w:val="000000"/>
                <w:sz w:val="28"/>
                <w:szCs w:val="28"/>
              </w:rPr>
            </w:pPr>
            <w:del w:id="59" w:author="Lenovo" w:date="2022-07-25T18:53:39Z">
              <w:r>
                <w:rPr>
                  <w:rFonts w:hint="eastAsia" w:ascii="仿宋" w:hAnsi="仿宋" w:eastAsia="仿宋"/>
                  <w:color w:val="000000"/>
                  <w:sz w:val="28"/>
                  <w:szCs w:val="28"/>
                </w:rPr>
                <w:delText>中国汉语言文学及文秘类专业</w:delText>
              </w:r>
            </w:del>
          </w:p>
        </w:tc>
      </w:tr>
    </w:tbl>
    <w:p>
      <w:pPr>
        <w:spacing w:afterLines="50" w:line="400" w:lineRule="exact"/>
        <w:ind w:firstLine="560" w:firstLineChars="200"/>
        <w:rPr>
          <w:del w:id="60" w:author="Lenovo" w:date="2022-07-25T18:53:39Z"/>
          <w:rFonts w:ascii="仿宋_GB2312" w:eastAsia="仿宋_GB2312"/>
          <w:color w:val="000000"/>
          <w:sz w:val="28"/>
          <w:szCs w:val="28"/>
        </w:rPr>
      </w:pPr>
      <w:del w:id="61" w:author="Lenovo" w:date="2022-07-25T18:53:39Z">
        <w:r>
          <w:rPr>
            <w:rFonts w:hint="eastAsia" w:ascii="仿宋" w:hAnsi="仿宋" w:eastAsia="仿宋"/>
            <w:color w:val="000000"/>
            <w:sz w:val="28"/>
            <w:szCs w:val="28"/>
          </w:rPr>
          <w:delText>注：专业（学科）参照广西壮族自治区考试录用公务员专业分类指导目录（</w:delText>
        </w:r>
      </w:del>
      <w:del w:id="62" w:author="Lenovo" w:date="2022-07-25T18:53:39Z">
        <w:r>
          <w:rPr>
            <w:rFonts w:ascii="仿宋" w:hAnsi="仿宋" w:eastAsia="仿宋"/>
            <w:color w:val="000000"/>
            <w:sz w:val="28"/>
            <w:szCs w:val="28"/>
          </w:rPr>
          <w:delText>2022年版）</w:delText>
        </w:r>
      </w:del>
    </w:p>
    <w:p>
      <w:pPr>
        <w:spacing w:line="560" w:lineRule="exact"/>
        <w:ind w:firstLine="640" w:firstLineChars="200"/>
        <w:rPr>
          <w:del w:id="63" w:author="Lenovo" w:date="2022-07-25T18:53:39Z"/>
          <w:rFonts w:ascii="黑体" w:hAnsi="黑体" w:eastAsia="黑体"/>
          <w:color w:val="000000"/>
          <w:sz w:val="32"/>
          <w:szCs w:val="32"/>
        </w:rPr>
      </w:pPr>
      <w:del w:id="64" w:author="Lenovo" w:date="2022-07-25T18:53:39Z">
        <w:r>
          <w:rPr>
            <w:rFonts w:hint="eastAsia" w:ascii="黑体" w:hAnsi="黑体" w:eastAsia="黑体"/>
            <w:color w:val="000000"/>
            <w:sz w:val="32"/>
            <w:szCs w:val="32"/>
          </w:rPr>
          <w:delText>三、报名条件</w:delText>
        </w:r>
      </w:del>
    </w:p>
    <w:p>
      <w:pPr>
        <w:spacing w:line="560" w:lineRule="exact"/>
        <w:ind w:firstLine="643" w:firstLineChars="200"/>
        <w:rPr>
          <w:del w:id="65" w:author="Lenovo" w:date="2022-07-25T18:53:39Z"/>
          <w:rFonts w:ascii="楷体" w:hAnsi="楷体" w:eastAsia="楷体"/>
          <w:b/>
          <w:bCs/>
          <w:color w:val="000000"/>
          <w:sz w:val="32"/>
          <w:szCs w:val="32"/>
        </w:rPr>
      </w:pPr>
      <w:del w:id="66" w:author="Lenovo" w:date="2022-07-25T18:53:39Z">
        <w:r>
          <w:rPr>
            <w:rFonts w:hint="eastAsia" w:ascii="楷体" w:hAnsi="楷体" w:eastAsia="楷体"/>
            <w:b/>
            <w:bCs/>
            <w:color w:val="000000"/>
            <w:sz w:val="32"/>
            <w:szCs w:val="32"/>
          </w:rPr>
          <w:delText>（一）报名人员应当具备以下条件</w:delText>
        </w:r>
      </w:del>
    </w:p>
    <w:p>
      <w:pPr>
        <w:spacing w:line="560" w:lineRule="exact"/>
        <w:ind w:firstLine="640" w:firstLineChars="200"/>
        <w:rPr>
          <w:del w:id="67" w:author="Lenovo" w:date="2022-07-25T18:53:39Z"/>
          <w:rFonts w:ascii="仿宋_GB2312" w:eastAsia="仿宋_GB2312"/>
          <w:color w:val="000000"/>
          <w:sz w:val="32"/>
          <w:szCs w:val="32"/>
        </w:rPr>
      </w:pPr>
      <w:del w:id="68" w:author="Lenovo" w:date="2022-07-25T18:53:39Z">
        <w:r>
          <w:rPr>
            <w:rFonts w:ascii="Times New Roman" w:hAnsi="Times New Roman" w:eastAsia="仿宋_GB2312" w:cs="Times New Roman"/>
            <w:color w:val="000000"/>
            <w:sz w:val="32"/>
            <w:szCs w:val="32"/>
          </w:rPr>
          <w:delText>1</w:delText>
        </w:r>
      </w:del>
      <w:del w:id="69" w:author="Lenovo" w:date="2022-07-25T18:53:39Z">
        <w:r>
          <w:rPr>
            <w:rFonts w:ascii="仿宋_GB2312" w:eastAsia="仿宋_GB2312"/>
            <w:color w:val="000000"/>
            <w:sz w:val="32"/>
            <w:szCs w:val="32"/>
          </w:rPr>
          <w:delText>.</w:delText>
        </w:r>
      </w:del>
      <w:del w:id="70" w:author="Lenovo" w:date="2022-07-25T18:53:39Z">
        <w:r>
          <w:rPr>
            <w:rFonts w:hint="eastAsia" w:ascii="仿宋" w:hAnsi="仿宋" w:eastAsia="仿宋"/>
            <w:color w:val="000000"/>
            <w:sz w:val="32"/>
            <w:szCs w:val="32"/>
          </w:rPr>
          <w:delText>具有中华人民共和国国籍；拥护中华人民共和国宪法，拥护中国共产党领导和社会主义制度</w:delText>
        </w:r>
      </w:del>
      <w:del w:id="71" w:author="Lenovo" w:date="2022-07-25T18:53:39Z">
        <w:r>
          <w:rPr>
            <w:rFonts w:ascii="仿宋" w:hAnsi="仿宋" w:eastAsia="仿宋"/>
            <w:color w:val="000000"/>
            <w:sz w:val="32"/>
            <w:szCs w:val="32"/>
          </w:rPr>
          <w:delText>；</w:delText>
        </w:r>
      </w:del>
      <w:del w:id="72" w:author="Lenovo" w:date="2022-07-25T18:53:39Z">
        <w:r>
          <w:rPr>
            <w:rFonts w:hint="eastAsia" w:ascii="仿宋" w:hAnsi="仿宋" w:eastAsia="仿宋"/>
            <w:color w:val="000000"/>
            <w:sz w:val="32"/>
            <w:szCs w:val="32"/>
          </w:rPr>
          <w:delText>具有良好的政治素质和道德品行；具有正常履行职责的身体条件和心理素质；具有符合职位要求的工作能力；热爱生态环境保护事业。</w:delText>
        </w:r>
      </w:del>
    </w:p>
    <w:p>
      <w:pPr>
        <w:spacing w:line="600" w:lineRule="exact"/>
        <w:ind w:firstLine="640" w:firstLineChars="200"/>
        <w:rPr>
          <w:del w:id="73" w:author="Lenovo" w:date="2022-07-25T18:53:39Z"/>
          <w:rFonts w:ascii="仿宋_GB2312" w:eastAsia="仿宋_GB2312"/>
          <w:color w:val="000000"/>
          <w:sz w:val="32"/>
          <w:szCs w:val="32"/>
        </w:rPr>
      </w:pPr>
      <w:del w:id="74" w:author="Lenovo" w:date="2022-07-25T18:53:39Z">
        <w:r>
          <w:rPr>
            <w:rFonts w:ascii="Times New Roman" w:hAnsi="Times New Roman" w:eastAsia="仿宋_GB2312" w:cs="Times New Roman"/>
            <w:color w:val="000000"/>
            <w:sz w:val="32"/>
            <w:szCs w:val="32"/>
          </w:rPr>
          <w:delText>2</w:delText>
        </w:r>
      </w:del>
      <w:del w:id="75" w:author="Lenovo" w:date="2022-07-25T18:53:39Z">
        <w:r>
          <w:rPr>
            <w:rFonts w:ascii="仿宋_GB2312" w:eastAsia="仿宋_GB2312"/>
            <w:color w:val="000000"/>
            <w:sz w:val="32"/>
            <w:szCs w:val="32"/>
          </w:rPr>
          <w:delText>.</w:delText>
        </w:r>
      </w:del>
      <w:del w:id="76" w:author="Lenovo" w:date="2022-07-25T18:53:39Z">
        <w:r>
          <w:rPr>
            <w:rFonts w:ascii="Times New Roman" w:hAnsi="Times New Roman" w:eastAsia="仿宋" w:cs="Times New Roman"/>
            <w:color w:val="000000"/>
            <w:sz w:val="32"/>
            <w:szCs w:val="32"/>
          </w:rPr>
          <w:delText>18</w:delText>
        </w:r>
      </w:del>
      <w:del w:id="77" w:author="Lenovo" w:date="2022-07-25T18:53:39Z">
        <w:r>
          <w:rPr>
            <w:rFonts w:ascii="仿宋" w:hAnsi="仿宋" w:eastAsia="仿宋"/>
            <w:color w:val="000000"/>
            <w:sz w:val="32"/>
            <w:szCs w:val="32"/>
          </w:rPr>
          <w:delText>周岁以上至</w:delText>
        </w:r>
      </w:del>
      <w:del w:id="78" w:author="Lenovo" w:date="2022-07-25T18:53:39Z">
        <w:r>
          <w:rPr>
            <w:rFonts w:ascii="Times New Roman" w:hAnsi="Times New Roman" w:eastAsia="仿宋" w:cs="Times New Roman"/>
            <w:color w:val="000000"/>
            <w:sz w:val="32"/>
            <w:szCs w:val="32"/>
          </w:rPr>
          <w:delText>35</w:delText>
        </w:r>
      </w:del>
      <w:del w:id="79" w:author="Lenovo" w:date="2022-07-25T18:53:39Z">
        <w:r>
          <w:rPr>
            <w:rFonts w:ascii="仿宋" w:hAnsi="仿宋" w:eastAsia="仿宋"/>
            <w:color w:val="000000"/>
            <w:sz w:val="32"/>
            <w:szCs w:val="32"/>
          </w:rPr>
          <w:delText>周岁（含）以下（</w:delText>
        </w:r>
      </w:del>
      <w:del w:id="80" w:author="Lenovo" w:date="2022-07-25T18:53:39Z">
        <w:r>
          <w:rPr>
            <w:rFonts w:ascii="Times New Roman" w:hAnsi="Times New Roman" w:eastAsia="仿宋" w:cs="Times New Roman"/>
            <w:color w:val="000000"/>
            <w:sz w:val="32"/>
            <w:szCs w:val="32"/>
          </w:rPr>
          <w:delText>198</w:delText>
        </w:r>
      </w:del>
      <w:del w:id="81" w:author="Lenovo" w:date="2022-07-25T18:53:39Z">
        <w:r>
          <w:rPr>
            <w:rFonts w:hint="eastAsia" w:ascii="Times New Roman" w:hAnsi="Times New Roman" w:eastAsia="仿宋" w:cs="Times New Roman"/>
            <w:color w:val="000000"/>
            <w:sz w:val="32"/>
            <w:szCs w:val="32"/>
          </w:rPr>
          <w:delText>6</w:delText>
        </w:r>
      </w:del>
      <w:del w:id="82" w:author="Lenovo" w:date="2022-07-25T18:53:39Z">
        <w:r>
          <w:rPr>
            <w:rFonts w:ascii="仿宋" w:hAnsi="仿宋" w:eastAsia="仿宋"/>
            <w:color w:val="000000"/>
            <w:sz w:val="32"/>
            <w:szCs w:val="32"/>
          </w:rPr>
          <w:delText>年</w:delText>
        </w:r>
      </w:del>
      <w:del w:id="83" w:author="Lenovo" w:date="2022-07-25T18:53:39Z">
        <w:r>
          <w:rPr>
            <w:rFonts w:hint="eastAsia" w:ascii="Times New Roman" w:hAnsi="Times New Roman" w:eastAsia="仿宋" w:cs="Times New Roman"/>
            <w:color w:val="000000"/>
            <w:sz w:val="32"/>
            <w:szCs w:val="32"/>
          </w:rPr>
          <w:delText>7</w:delText>
        </w:r>
      </w:del>
      <w:del w:id="84" w:author="Lenovo" w:date="2022-07-25T18:53:39Z">
        <w:r>
          <w:rPr>
            <w:rFonts w:ascii="仿宋" w:hAnsi="仿宋" w:eastAsia="仿宋"/>
            <w:color w:val="000000"/>
            <w:sz w:val="32"/>
            <w:szCs w:val="32"/>
          </w:rPr>
          <w:delText>月</w:delText>
        </w:r>
      </w:del>
      <w:del w:id="85" w:author="Lenovo" w:date="2022-07-25T18:53:39Z">
        <w:r>
          <w:rPr>
            <w:rFonts w:hint="eastAsia" w:ascii="仿宋" w:hAnsi="仿宋" w:eastAsia="仿宋"/>
            <w:color w:val="000000"/>
            <w:sz w:val="32"/>
            <w:szCs w:val="32"/>
          </w:rPr>
          <w:delText>7</w:delText>
        </w:r>
      </w:del>
      <w:del w:id="86" w:author="Lenovo" w:date="2022-07-25T18:53:39Z">
        <w:r>
          <w:rPr>
            <w:rFonts w:ascii="仿宋" w:hAnsi="仿宋" w:eastAsia="仿宋"/>
            <w:color w:val="000000"/>
            <w:sz w:val="32"/>
            <w:szCs w:val="32"/>
          </w:rPr>
          <w:delText>日至</w:delText>
        </w:r>
      </w:del>
      <w:del w:id="87" w:author="Lenovo" w:date="2022-07-25T18:53:39Z">
        <w:r>
          <w:rPr>
            <w:rFonts w:ascii="Times New Roman" w:hAnsi="Times New Roman" w:eastAsia="仿宋" w:cs="Times New Roman"/>
            <w:color w:val="000000"/>
            <w:sz w:val="32"/>
            <w:szCs w:val="32"/>
          </w:rPr>
          <w:delText>2004</w:delText>
        </w:r>
      </w:del>
      <w:del w:id="88" w:author="Lenovo" w:date="2022-07-25T18:53:39Z">
        <w:r>
          <w:rPr>
            <w:rFonts w:ascii="仿宋" w:hAnsi="仿宋" w:eastAsia="仿宋"/>
            <w:color w:val="000000"/>
            <w:sz w:val="32"/>
            <w:szCs w:val="32"/>
          </w:rPr>
          <w:delText>年</w:delText>
        </w:r>
      </w:del>
      <w:del w:id="89" w:author="Lenovo" w:date="2022-07-25T18:53:39Z">
        <w:r>
          <w:rPr>
            <w:rFonts w:hint="eastAsia" w:ascii="Times New Roman" w:hAnsi="Times New Roman" w:eastAsia="仿宋" w:cs="Times New Roman"/>
            <w:color w:val="000000"/>
            <w:sz w:val="32"/>
            <w:szCs w:val="32"/>
          </w:rPr>
          <w:delText>7</w:delText>
        </w:r>
      </w:del>
      <w:del w:id="90" w:author="Lenovo" w:date="2022-07-25T18:53:39Z">
        <w:r>
          <w:rPr>
            <w:rFonts w:ascii="仿宋" w:hAnsi="仿宋" w:eastAsia="仿宋"/>
            <w:color w:val="000000"/>
            <w:sz w:val="32"/>
            <w:szCs w:val="32"/>
          </w:rPr>
          <w:delText>月</w:delText>
        </w:r>
      </w:del>
      <w:del w:id="91" w:author="Lenovo" w:date="2022-07-25T18:53:39Z">
        <w:r>
          <w:rPr>
            <w:rFonts w:hint="eastAsia" w:ascii="Times New Roman" w:hAnsi="Times New Roman" w:eastAsia="仿宋" w:cs="Times New Roman"/>
            <w:color w:val="000000"/>
            <w:sz w:val="32"/>
            <w:szCs w:val="32"/>
          </w:rPr>
          <w:delText>7</w:delText>
        </w:r>
      </w:del>
      <w:del w:id="92" w:author="Lenovo" w:date="2022-07-25T18:53:39Z">
        <w:r>
          <w:rPr>
            <w:rFonts w:ascii="仿宋" w:hAnsi="仿宋" w:eastAsia="仿宋"/>
            <w:color w:val="000000"/>
            <w:sz w:val="32"/>
            <w:szCs w:val="32"/>
          </w:rPr>
          <w:delText>日期间出生），硕士、中级（含）以上专业技术人员</w:delText>
        </w:r>
      </w:del>
      <w:del w:id="93" w:author="Lenovo" w:date="2022-07-25T18:53:39Z">
        <w:r>
          <w:rPr>
            <w:rFonts w:hint="eastAsia" w:ascii="仿宋" w:hAnsi="仿宋" w:eastAsia="仿宋"/>
            <w:color w:val="000000"/>
            <w:sz w:val="32"/>
            <w:szCs w:val="32"/>
          </w:rPr>
          <w:delText>，放宽到</w:delText>
        </w:r>
      </w:del>
      <w:del w:id="94" w:author="Lenovo" w:date="2022-07-25T18:53:39Z">
        <w:r>
          <w:rPr>
            <w:rFonts w:ascii="Times New Roman" w:hAnsi="Times New Roman" w:eastAsia="仿宋" w:cs="Times New Roman"/>
            <w:color w:val="000000"/>
            <w:sz w:val="32"/>
            <w:szCs w:val="32"/>
          </w:rPr>
          <w:delText>40</w:delText>
        </w:r>
      </w:del>
      <w:del w:id="95" w:author="Lenovo" w:date="2022-07-25T18:53:39Z">
        <w:r>
          <w:rPr>
            <w:rFonts w:ascii="仿宋" w:hAnsi="仿宋" w:eastAsia="仿宋"/>
            <w:color w:val="000000"/>
            <w:sz w:val="32"/>
            <w:szCs w:val="32"/>
          </w:rPr>
          <w:delText>周岁（含）</w:delText>
        </w:r>
      </w:del>
      <w:del w:id="96" w:author="Lenovo" w:date="2022-07-25T18:53:39Z">
        <w:r>
          <w:rPr>
            <w:rFonts w:hint="eastAsia" w:ascii="仿宋" w:hAnsi="仿宋" w:eastAsia="仿宋"/>
            <w:color w:val="000000"/>
            <w:sz w:val="32"/>
            <w:szCs w:val="32"/>
          </w:rPr>
          <w:delText>以下（</w:delText>
        </w:r>
      </w:del>
      <w:del w:id="97" w:author="Lenovo" w:date="2022-07-25T18:53:39Z">
        <w:r>
          <w:rPr>
            <w:rFonts w:ascii="Times New Roman" w:hAnsi="Times New Roman" w:eastAsia="仿宋" w:cs="Times New Roman"/>
            <w:color w:val="000000"/>
            <w:sz w:val="32"/>
            <w:szCs w:val="32"/>
          </w:rPr>
          <w:delText>1981</w:delText>
        </w:r>
      </w:del>
      <w:del w:id="98" w:author="Lenovo" w:date="2022-07-25T18:53:39Z">
        <w:r>
          <w:rPr>
            <w:rFonts w:hint="eastAsia" w:ascii="仿宋" w:hAnsi="仿宋" w:eastAsia="仿宋"/>
            <w:color w:val="000000"/>
            <w:sz w:val="32"/>
            <w:szCs w:val="32"/>
          </w:rPr>
          <w:delText>年</w:delText>
        </w:r>
      </w:del>
      <w:del w:id="99" w:author="Lenovo" w:date="2022-07-25T18:53:39Z">
        <w:r>
          <w:rPr>
            <w:rFonts w:ascii="Times New Roman" w:hAnsi="Times New Roman" w:eastAsia="仿宋" w:cs="Times New Roman"/>
            <w:color w:val="000000"/>
            <w:sz w:val="32"/>
            <w:szCs w:val="32"/>
          </w:rPr>
          <w:delText>7</w:delText>
        </w:r>
      </w:del>
      <w:del w:id="100" w:author="Lenovo" w:date="2022-07-25T18:53:39Z">
        <w:r>
          <w:rPr>
            <w:rFonts w:hint="eastAsia" w:ascii="仿宋" w:hAnsi="仿宋" w:eastAsia="仿宋"/>
            <w:color w:val="000000"/>
            <w:sz w:val="32"/>
            <w:szCs w:val="32"/>
          </w:rPr>
          <w:delText>月</w:delText>
        </w:r>
      </w:del>
      <w:del w:id="101" w:author="Lenovo" w:date="2022-07-25T18:53:39Z">
        <w:r>
          <w:rPr>
            <w:rFonts w:hint="eastAsia" w:ascii="Times New Roman" w:hAnsi="Times New Roman" w:eastAsia="仿宋" w:cs="Times New Roman"/>
            <w:color w:val="000000"/>
            <w:sz w:val="32"/>
            <w:szCs w:val="32"/>
          </w:rPr>
          <w:delText>7</w:delText>
        </w:r>
      </w:del>
      <w:del w:id="102" w:author="Lenovo" w:date="2022-07-25T18:53:39Z">
        <w:r>
          <w:rPr>
            <w:rFonts w:hint="eastAsia" w:ascii="仿宋" w:hAnsi="仿宋" w:eastAsia="仿宋"/>
            <w:color w:val="000000"/>
            <w:sz w:val="32"/>
            <w:szCs w:val="32"/>
          </w:rPr>
          <w:delText>日以后出生）</w:delText>
        </w:r>
      </w:del>
      <w:del w:id="103" w:author="Lenovo" w:date="2022-07-25T18:53:39Z">
        <w:r>
          <w:rPr>
            <w:rFonts w:ascii="仿宋" w:hAnsi="仿宋" w:eastAsia="仿宋"/>
            <w:color w:val="000000"/>
            <w:sz w:val="32"/>
            <w:szCs w:val="32"/>
          </w:rPr>
          <w:delText>。</w:delText>
        </w:r>
      </w:del>
    </w:p>
    <w:p>
      <w:pPr>
        <w:spacing w:line="600" w:lineRule="exact"/>
        <w:ind w:firstLine="640" w:firstLineChars="200"/>
        <w:rPr>
          <w:del w:id="104" w:author="Lenovo" w:date="2022-07-25T18:53:39Z"/>
          <w:rFonts w:ascii="仿宋_GB2312" w:eastAsia="仿宋_GB2312"/>
          <w:color w:val="000000"/>
          <w:sz w:val="32"/>
          <w:szCs w:val="32"/>
        </w:rPr>
      </w:pPr>
      <w:del w:id="105" w:author="Lenovo" w:date="2022-07-25T18:53:39Z">
        <w:r>
          <w:rPr>
            <w:rFonts w:ascii="Times New Roman" w:hAnsi="Times New Roman" w:eastAsia="仿宋_GB2312" w:cs="Times New Roman"/>
            <w:color w:val="000000"/>
            <w:sz w:val="32"/>
            <w:szCs w:val="32"/>
          </w:rPr>
          <w:delText>3</w:delText>
        </w:r>
      </w:del>
      <w:del w:id="106" w:author="Lenovo" w:date="2022-07-25T18:53:39Z">
        <w:r>
          <w:rPr>
            <w:rFonts w:ascii="仿宋_GB2312" w:eastAsia="仿宋_GB2312"/>
            <w:color w:val="000000"/>
            <w:sz w:val="32"/>
            <w:szCs w:val="32"/>
          </w:rPr>
          <w:delText>.</w:delText>
        </w:r>
      </w:del>
      <w:del w:id="107" w:author="Lenovo" w:date="2022-07-25T18:53:39Z">
        <w:r>
          <w:rPr>
            <w:rFonts w:ascii="Times New Roman" w:hAnsi="Times New Roman" w:eastAsia="仿宋_GB2312" w:cs="Times New Roman"/>
            <w:color w:val="000000"/>
            <w:sz w:val="32"/>
            <w:szCs w:val="32"/>
          </w:rPr>
          <w:delText>具有大学本科及以上文化程度，取得相应学位证书。</w:delText>
        </w:r>
      </w:del>
      <w:del w:id="108" w:author="Lenovo" w:date="2022-07-25T18:53:39Z">
        <w:r>
          <w:rPr>
            <w:rFonts w:ascii="Times New Roman" w:hAnsi="Times New Roman" w:eastAsia="仿宋_GB2312" w:cs="Times New Roman"/>
            <w:color w:val="000000"/>
            <w:sz w:val="32"/>
            <w:szCs w:val="32"/>
            <w:shd w:val="clear" w:color="auto" w:fill="FFFFFF"/>
          </w:rPr>
          <w:delText>非普通高等学历教育的其他国民教育形式（包括自学考试、成人教育、网络教育等）的毕业生，其生源地或者户籍必须为广西，须在2022年7月</w:delText>
        </w:r>
      </w:del>
      <w:del w:id="109" w:author="Lenovo" w:date="2022-07-25T18:53:39Z">
        <w:r>
          <w:rPr>
            <w:rFonts w:hint="eastAsia" w:ascii="Times New Roman" w:hAnsi="Times New Roman" w:eastAsia="仿宋_GB2312" w:cs="Times New Roman"/>
            <w:color w:val="000000"/>
            <w:sz w:val="32"/>
            <w:szCs w:val="32"/>
            <w:shd w:val="clear" w:color="auto" w:fill="FFFFFF"/>
          </w:rPr>
          <w:delText>7</w:delText>
        </w:r>
      </w:del>
      <w:del w:id="110" w:author="Lenovo" w:date="2022-07-25T18:53:39Z">
        <w:r>
          <w:rPr>
            <w:rFonts w:ascii="Times New Roman" w:hAnsi="Times New Roman" w:eastAsia="仿宋_GB2312" w:cs="Times New Roman"/>
            <w:color w:val="000000"/>
            <w:sz w:val="32"/>
            <w:szCs w:val="32"/>
            <w:shd w:val="clear" w:color="auto" w:fill="FFFFFF"/>
          </w:rPr>
          <w:delText>日前取得相应的学历、学位证书。</w:delText>
        </w:r>
      </w:del>
    </w:p>
    <w:p>
      <w:pPr>
        <w:spacing w:line="600" w:lineRule="exact"/>
        <w:ind w:firstLine="643" w:firstLineChars="200"/>
        <w:rPr>
          <w:del w:id="111" w:author="Lenovo" w:date="2022-07-25T18:53:39Z"/>
          <w:rFonts w:ascii="楷体" w:hAnsi="楷体" w:eastAsia="楷体"/>
          <w:b/>
          <w:bCs/>
          <w:color w:val="000000"/>
          <w:sz w:val="32"/>
          <w:szCs w:val="32"/>
        </w:rPr>
      </w:pPr>
      <w:del w:id="112" w:author="Lenovo" w:date="2022-07-25T18:53:39Z">
        <w:r>
          <w:rPr>
            <w:rFonts w:hint="eastAsia" w:ascii="楷体" w:hAnsi="楷体" w:eastAsia="楷体"/>
            <w:b/>
            <w:bCs/>
            <w:color w:val="000000"/>
            <w:sz w:val="32"/>
            <w:szCs w:val="32"/>
          </w:rPr>
          <w:delText>（二）具有以下情形之一的人员，不得报名</w:delText>
        </w:r>
      </w:del>
    </w:p>
    <w:p>
      <w:pPr>
        <w:spacing w:line="600" w:lineRule="exact"/>
        <w:ind w:firstLine="640" w:firstLineChars="200"/>
        <w:rPr>
          <w:del w:id="113" w:author="Lenovo" w:date="2022-07-25T18:53:39Z"/>
          <w:rFonts w:ascii="仿宋" w:hAnsi="仿宋" w:eastAsia="仿宋"/>
          <w:color w:val="000000"/>
          <w:sz w:val="32"/>
          <w:szCs w:val="32"/>
        </w:rPr>
      </w:pPr>
      <w:del w:id="114" w:author="Lenovo" w:date="2022-07-25T18:53:39Z">
        <w:r>
          <w:rPr>
            <w:rFonts w:ascii="Times New Roman" w:hAnsi="Times New Roman" w:eastAsia="仿宋" w:cs="Times New Roman"/>
            <w:color w:val="000000"/>
            <w:sz w:val="32"/>
            <w:szCs w:val="32"/>
          </w:rPr>
          <w:delText>1</w:delText>
        </w:r>
      </w:del>
      <w:del w:id="115" w:author="Lenovo" w:date="2022-07-25T18:53:39Z">
        <w:r>
          <w:rPr>
            <w:rFonts w:ascii="仿宋" w:hAnsi="仿宋" w:eastAsia="仿宋"/>
            <w:color w:val="000000"/>
            <w:sz w:val="32"/>
            <w:szCs w:val="32"/>
          </w:rPr>
          <w:delText>.</w:delText>
        </w:r>
      </w:del>
      <w:del w:id="116" w:author="Lenovo" w:date="2022-07-25T18:53:39Z">
        <w:r>
          <w:rPr>
            <w:rFonts w:hint="eastAsia" w:ascii="仿宋" w:hAnsi="仿宋" w:eastAsia="仿宋"/>
            <w:color w:val="000000"/>
            <w:sz w:val="32"/>
            <w:szCs w:val="32"/>
          </w:rPr>
          <w:delText>在读的普通高校非</w:delText>
        </w:r>
      </w:del>
      <w:del w:id="117" w:author="Lenovo" w:date="2022-07-25T18:53:39Z">
        <w:r>
          <w:rPr>
            <w:rFonts w:ascii="Times New Roman" w:hAnsi="Times New Roman" w:eastAsia="仿宋" w:cs="Times New Roman"/>
            <w:color w:val="000000"/>
            <w:sz w:val="32"/>
            <w:szCs w:val="32"/>
          </w:rPr>
          <w:delText>2022</w:delText>
        </w:r>
      </w:del>
      <w:del w:id="118" w:author="Lenovo" w:date="2022-07-25T18:53:39Z">
        <w:r>
          <w:rPr>
            <w:rFonts w:ascii="仿宋" w:hAnsi="仿宋" w:eastAsia="仿宋"/>
            <w:color w:val="000000"/>
            <w:sz w:val="32"/>
            <w:szCs w:val="32"/>
          </w:rPr>
          <w:delText>年应届毕业生</w:delText>
        </w:r>
      </w:del>
      <w:del w:id="119" w:author="Lenovo" w:date="2022-07-25T18:53:39Z">
        <w:r>
          <w:rPr>
            <w:rFonts w:hint="eastAsia" w:ascii="仿宋" w:hAnsi="仿宋" w:eastAsia="仿宋"/>
            <w:color w:val="000000"/>
            <w:sz w:val="32"/>
            <w:szCs w:val="32"/>
          </w:rPr>
          <w:delText>（其中，在读的非</w:delText>
        </w:r>
      </w:del>
      <w:del w:id="120" w:author="Lenovo" w:date="2022-07-25T18:53:39Z">
        <w:r>
          <w:rPr>
            <w:rFonts w:ascii="Times New Roman" w:hAnsi="Times New Roman" w:eastAsia="仿宋" w:cs="Times New Roman"/>
            <w:color w:val="000000"/>
            <w:sz w:val="32"/>
            <w:szCs w:val="32"/>
          </w:rPr>
          <w:delText>2022</w:delText>
        </w:r>
      </w:del>
      <w:del w:id="121" w:author="Lenovo" w:date="2022-07-25T18:53:39Z">
        <w:r>
          <w:rPr>
            <w:rFonts w:ascii="仿宋" w:hAnsi="仿宋" w:eastAsia="仿宋"/>
            <w:color w:val="000000"/>
            <w:sz w:val="32"/>
            <w:szCs w:val="32"/>
          </w:rPr>
          <w:delText>年应届毕业的研究生不得以已取得的</w:delText>
        </w:r>
      </w:del>
      <w:del w:id="122" w:author="Lenovo" w:date="2022-07-25T18:53:39Z">
        <w:r>
          <w:rPr>
            <w:rFonts w:hint="eastAsia" w:ascii="仿宋" w:hAnsi="仿宋" w:eastAsia="仿宋"/>
            <w:color w:val="000000"/>
            <w:sz w:val="32"/>
            <w:szCs w:val="32"/>
          </w:rPr>
          <w:delText>本科</w:delText>
        </w:r>
      </w:del>
      <w:del w:id="123" w:author="Lenovo" w:date="2022-07-25T18:53:39Z">
        <w:r>
          <w:rPr>
            <w:rFonts w:ascii="仿宋" w:hAnsi="仿宋" w:eastAsia="仿宋"/>
            <w:color w:val="000000"/>
            <w:sz w:val="32"/>
            <w:szCs w:val="32"/>
          </w:rPr>
          <w:delText>学历报考）</w:delText>
        </w:r>
      </w:del>
      <w:del w:id="124" w:author="Lenovo" w:date="2022-07-25T18:53:39Z">
        <w:r>
          <w:rPr>
            <w:rFonts w:hint="eastAsia" w:ascii="仿宋" w:hAnsi="仿宋" w:eastAsia="仿宋"/>
            <w:color w:val="000000"/>
            <w:sz w:val="32"/>
            <w:szCs w:val="32"/>
          </w:rPr>
          <w:delText>。</w:delText>
        </w:r>
      </w:del>
    </w:p>
    <w:p>
      <w:pPr>
        <w:spacing w:line="600" w:lineRule="exact"/>
        <w:ind w:firstLine="640" w:firstLineChars="200"/>
        <w:rPr>
          <w:del w:id="125" w:author="Lenovo" w:date="2022-07-25T18:53:39Z"/>
          <w:rFonts w:ascii="仿宋" w:hAnsi="仿宋" w:eastAsia="仿宋"/>
          <w:color w:val="000000"/>
          <w:sz w:val="32"/>
          <w:szCs w:val="32"/>
        </w:rPr>
      </w:pPr>
      <w:del w:id="126" w:author="Lenovo" w:date="2022-07-25T18:53:39Z">
        <w:r>
          <w:rPr>
            <w:rFonts w:ascii="Times New Roman" w:hAnsi="Times New Roman" w:eastAsia="仿宋" w:cs="Times New Roman"/>
            <w:color w:val="000000"/>
            <w:sz w:val="32"/>
            <w:szCs w:val="32"/>
          </w:rPr>
          <w:delText>2</w:delText>
        </w:r>
      </w:del>
      <w:del w:id="127" w:author="Lenovo" w:date="2022-07-25T18:53:39Z">
        <w:r>
          <w:rPr>
            <w:rFonts w:ascii="仿宋" w:hAnsi="仿宋" w:eastAsia="仿宋"/>
            <w:color w:val="000000"/>
            <w:sz w:val="32"/>
            <w:szCs w:val="32"/>
          </w:rPr>
          <w:delText>.</w:delText>
        </w:r>
      </w:del>
      <w:del w:id="128" w:author="Lenovo" w:date="2022-07-25T18:53:39Z">
        <w:r>
          <w:rPr>
            <w:rFonts w:hint="eastAsia" w:ascii="仿宋" w:hAnsi="仿宋" w:eastAsia="仿宋"/>
            <w:color w:val="000000"/>
            <w:sz w:val="32"/>
            <w:szCs w:val="32"/>
          </w:rPr>
          <w:delText>现役军人。</w:delText>
        </w:r>
      </w:del>
    </w:p>
    <w:p>
      <w:pPr>
        <w:spacing w:line="600" w:lineRule="exact"/>
        <w:ind w:firstLine="640" w:firstLineChars="200"/>
        <w:rPr>
          <w:del w:id="129" w:author="Lenovo" w:date="2022-07-25T18:53:39Z"/>
          <w:rFonts w:ascii="仿宋" w:hAnsi="仿宋" w:eastAsia="仿宋"/>
          <w:color w:val="000000"/>
          <w:sz w:val="32"/>
          <w:szCs w:val="32"/>
        </w:rPr>
      </w:pPr>
      <w:del w:id="130" w:author="Lenovo" w:date="2022-07-25T18:53:39Z">
        <w:r>
          <w:rPr>
            <w:rFonts w:ascii="Times New Roman" w:hAnsi="Times New Roman" w:eastAsia="仿宋" w:cs="Times New Roman"/>
            <w:color w:val="000000"/>
            <w:sz w:val="32"/>
            <w:szCs w:val="32"/>
          </w:rPr>
          <w:delText>3</w:delText>
        </w:r>
      </w:del>
      <w:del w:id="131" w:author="Lenovo" w:date="2022-07-25T18:53:39Z">
        <w:r>
          <w:rPr>
            <w:rFonts w:ascii="仿宋" w:hAnsi="仿宋" w:eastAsia="仿宋"/>
            <w:color w:val="000000"/>
            <w:sz w:val="32"/>
            <w:szCs w:val="32"/>
          </w:rPr>
          <w:delText>.</w:delText>
        </w:r>
      </w:del>
      <w:del w:id="132" w:author="Lenovo" w:date="2022-07-25T18:53:39Z">
        <w:r>
          <w:rPr>
            <w:rFonts w:hint="eastAsia" w:ascii="仿宋" w:hAnsi="仿宋" w:eastAsia="仿宋"/>
            <w:color w:val="000000"/>
            <w:sz w:val="32"/>
            <w:szCs w:val="32"/>
          </w:rPr>
          <w:delText>公职人员被辞退未满</w:delText>
        </w:r>
      </w:del>
      <w:del w:id="133" w:author="Lenovo" w:date="2022-07-25T18:53:39Z">
        <w:r>
          <w:rPr>
            <w:rFonts w:ascii="Times New Roman" w:hAnsi="Times New Roman" w:eastAsia="仿宋" w:cs="Times New Roman"/>
            <w:color w:val="000000"/>
            <w:sz w:val="32"/>
            <w:szCs w:val="32"/>
          </w:rPr>
          <w:delText>5</w:delText>
        </w:r>
      </w:del>
      <w:del w:id="134" w:author="Lenovo" w:date="2022-07-25T18:53:39Z">
        <w:r>
          <w:rPr>
            <w:rFonts w:ascii="仿宋" w:hAnsi="仿宋" w:eastAsia="仿宋"/>
            <w:color w:val="000000"/>
            <w:sz w:val="32"/>
            <w:szCs w:val="32"/>
          </w:rPr>
          <w:delText>年的。</w:delText>
        </w:r>
      </w:del>
    </w:p>
    <w:p>
      <w:pPr>
        <w:spacing w:line="600" w:lineRule="exact"/>
        <w:ind w:firstLine="640" w:firstLineChars="200"/>
        <w:rPr>
          <w:del w:id="135" w:author="Lenovo" w:date="2022-07-25T18:53:39Z"/>
          <w:rFonts w:ascii="仿宋" w:hAnsi="仿宋" w:eastAsia="仿宋"/>
          <w:color w:val="000000"/>
          <w:sz w:val="32"/>
          <w:szCs w:val="32"/>
        </w:rPr>
      </w:pPr>
      <w:del w:id="136" w:author="Lenovo" w:date="2022-07-25T18:53:39Z">
        <w:r>
          <w:rPr>
            <w:rFonts w:ascii="Times New Roman" w:hAnsi="Times New Roman" w:eastAsia="仿宋" w:cs="Times New Roman"/>
            <w:color w:val="000000"/>
            <w:sz w:val="32"/>
            <w:szCs w:val="32"/>
          </w:rPr>
          <w:delText>4</w:delText>
        </w:r>
      </w:del>
      <w:del w:id="137" w:author="Lenovo" w:date="2022-07-25T18:53:39Z">
        <w:r>
          <w:rPr>
            <w:rFonts w:ascii="仿宋" w:hAnsi="仿宋" w:eastAsia="仿宋"/>
            <w:color w:val="000000"/>
            <w:sz w:val="32"/>
            <w:szCs w:val="32"/>
          </w:rPr>
          <w:delText>.曾因犯罪受过刑事处罚或者被开除公职的。</w:delText>
        </w:r>
      </w:del>
    </w:p>
    <w:p>
      <w:pPr>
        <w:spacing w:line="600" w:lineRule="exact"/>
        <w:ind w:firstLine="640" w:firstLineChars="200"/>
        <w:rPr>
          <w:del w:id="138" w:author="Lenovo" w:date="2022-07-25T18:53:39Z"/>
          <w:rFonts w:ascii="仿宋" w:hAnsi="仿宋" w:eastAsia="仿宋"/>
          <w:color w:val="000000"/>
          <w:sz w:val="32"/>
          <w:szCs w:val="32"/>
        </w:rPr>
      </w:pPr>
      <w:del w:id="139" w:author="Lenovo" w:date="2022-07-25T18:53:39Z">
        <w:r>
          <w:rPr>
            <w:rFonts w:ascii="Times New Roman" w:hAnsi="Times New Roman" w:eastAsia="仿宋" w:cs="Times New Roman"/>
            <w:color w:val="000000"/>
            <w:sz w:val="32"/>
            <w:szCs w:val="32"/>
          </w:rPr>
          <w:delText>5</w:delText>
        </w:r>
      </w:del>
      <w:del w:id="140" w:author="Lenovo" w:date="2022-07-25T18:53:39Z">
        <w:r>
          <w:rPr>
            <w:rFonts w:ascii="仿宋" w:hAnsi="仿宋" w:eastAsia="仿宋"/>
            <w:color w:val="000000"/>
            <w:sz w:val="32"/>
            <w:szCs w:val="32"/>
          </w:rPr>
          <w:delText>.被开除中国共产党党籍的。</w:delText>
        </w:r>
      </w:del>
    </w:p>
    <w:p>
      <w:pPr>
        <w:spacing w:line="600" w:lineRule="exact"/>
        <w:ind w:firstLine="640" w:firstLineChars="200"/>
        <w:rPr>
          <w:del w:id="141" w:author="Lenovo" w:date="2022-07-25T18:53:39Z"/>
          <w:rFonts w:ascii="仿宋" w:hAnsi="仿宋" w:eastAsia="仿宋"/>
          <w:color w:val="000000"/>
          <w:sz w:val="32"/>
          <w:szCs w:val="32"/>
        </w:rPr>
      </w:pPr>
      <w:del w:id="142" w:author="Lenovo" w:date="2022-07-25T18:53:39Z">
        <w:r>
          <w:rPr>
            <w:rFonts w:ascii="Times New Roman" w:hAnsi="Times New Roman" w:eastAsia="仿宋" w:cs="Times New Roman"/>
            <w:color w:val="000000"/>
            <w:sz w:val="32"/>
            <w:szCs w:val="32"/>
          </w:rPr>
          <w:delText>6</w:delText>
        </w:r>
      </w:del>
      <w:del w:id="143" w:author="Lenovo" w:date="2022-07-25T18:53:39Z">
        <w:r>
          <w:rPr>
            <w:rFonts w:ascii="仿宋" w:hAnsi="仿宋" w:eastAsia="仿宋"/>
            <w:color w:val="000000"/>
            <w:sz w:val="32"/>
            <w:szCs w:val="32"/>
          </w:rPr>
          <w:delText>.被依法列为失信联合惩戒对象的。</w:delText>
        </w:r>
      </w:del>
    </w:p>
    <w:p>
      <w:pPr>
        <w:spacing w:line="600" w:lineRule="exact"/>
        <w:ind w:firstLine="640" w:firstLineChars="200"/>
        <w:rPr>
          <w:del w:id="144" w:author="Lenovo" w:date="2022-07-25T18:53:39Z"/>
          <w:rFonts w:ascii="仿宋_GB2312" w:eastAsia="仿宋_GB2312"/>
          <w:color w:val="000000"/>
          <w:sz w:val="32"/>
          <w:szCs w:val="32"/>
        </w:rPr>
      </w:pPr>
      <w:del w:id="145" w:author="Lenovo" w:date="2022-07-25T18:53:39Z">
        <w:r>
          <w:rPr>
            <w:rFonts w:ascii="Times New Roman" w:hAnsi="Times New Roman" w:eastAsia="仿宋" w:cs="Times New Roman"/>
            <w:color w:val="000000"/>
            <w:sz w:val="32"/>
            <w:szCs w:val="32"/>
          </w:rPr>
          <w:delText>7</w:delText>
        </w:r>
      </w:del>
      <w:del w:id="146" w:author="Lenovo" w:date="2022-07-25T18:53:39Z">
        <w:r>
          <w:rPr>
            <w:rFonts w:ascii="仿宋" w:hAnsi="仿宋" w:eastAsia="仿宋"/>
            <w:color w:val="000000"/>
            <w:sz w:val="32"/>
            <w:szCs w:val="32"/>
          </w:rPr>
          <w:delText>.法律规定不得录用为</w:delText>
        </w:r>
      </w:del>
      <w:del w:id="147" w:author="Lenovo" w:date="2022-07-25T18:53:39Z">
        <w:r>
          <w:rPr>
            <w:rFonts w:hint="eastAsia" w:ascii="仿宋" w:hAnsi="仿宋" w:eastAsia="仿宋"/>
            <w:color w:val="000000"/>
            <w:sz w:val="32"/>
            <w:szCs w:val="32"/>
          </w:rPr>
          <w:delText>公职人员</w:delText>
        </w:r>
      </w:del>
      <w:del w:id="148" w:author="Lenovo" w:date="2022-07-25T18:53:39Z">
        <w:r>
          <w:rPr>
            <w:rFonts w:ascii="仿宋" w:hAnsi="仿宋" w:eastAsia="仿宋"/>
            <w:color w:val="000000"/>
            <w:sz w:val="32"/>
            <w:szCs w:val="32"/>
          </w:rPr>
          <w:delText>的其他情形。</w:delText>
        </w:r>
      </w:del>
    </w:p>
    <w:p>
      <w:pPr>
        <w:spacing w:line="600" w:lineRule="exact"/>
        <w:ind w:firstLine="640" w:firstLineChars="200"/>
        <w:rPr>
          <w:del w:id="149" w:author="Lenovo" w:date="2022-07-25T18:53:39Z"/>
          <w:rFonts w:ascii="黑体" w:hAnsi="黑体" w:eastAsia="黑体"/>
          <w:color w:val="000000"/>
          <w:sz w:val="32"/>
          <w:szCs w:val="32"/>
        </w:rPr>
      </w:pPr>
      <w:del w:id="150" w:author="Lenovo" w:date="2022-07-25T18:53:39Z">
        <w:r>
          <w:rPr>
            <w:rFonts w:hint="eastAsia" w:ascii="黑体" w:hAnsi="黑体" w:eastAsia="黑体"/>
            <w:color w:val="000000"/>
            <w:sz w:val="32"/>
            <w:szCs w:val="32"/>
          </w:rPr>
          <w:delText>四、信息发布地址</w:delText>
        </w:r>
      </w:del>
    </w:p>
    <w:p>
      <w:pPr>
        <w:spacing w:line="600" w:lineRule="exact"/>
        <w:ind w:firstLine="640" w:firstLineChars="200"/>
        <w:rPr>
          <w:del w:id="151" w:author="Lenovo" w:date="2022-07-25T18:53:39Z"/>
          <w:rFonts w:ascii="仿宋" w:hAnsi="仿宋" w:eastAsia="仿宋"/>
          <w:color w:val="000000"/>
          <w:sz w:val="32"/>
          <w:szCs w:val="32"/>
        </w:rPr>
      </w:pPr>
      <w:del w:id="152" w:author="Lenovo" w:date="2022-07-25T18:53:39Z">
        <w:r>
          <w:rPr>
            <w:rFonts w:hint="eastAsia" w:ascii="仿宋" w:hAnsi="仿宋" w:eastAsia="仿宋"/>
            <w:color w:val="000000"/>
            <w:sz w:val="32"/>
            <w:szCs w:val="32"/>
          </w:rPr>
          <w:delText>本次公开招聘公告在</w:delText>
        </w:r>
      </w:del>
      <w:del w:id="153" w:author="Lenovo" w:date="2022-07-25T18:53:39Z">
        <w:r>
          <w:rPr>
            <w:rFonts w:hint="eastAsia" w:ascii="仿宋" w:hAnsi="仿宋" w:eastAsia="仿宋"/>
            <w:sz w:val="32"/>
            <w:szCs w:val="32"/>
          </w:rPr>
          <w:delText>广西人才网（</w:delText>
        </w:r>
      </w:del>
      <w:del w:id="154" w:author="Lenovo" w:date="2022-07-25T18:53:39Z">
        <w:r>
          <w:rPr>
            <w:rFonts w:ascii="仿宋" w:hAnsi="仿宋" w:eastAsia="仿宋"/>
            <w:sz w:val="32"/>
            <w:szCs w:val="32"/>
          </w:rPr>
          <w:delText>https://www.gxrc.com/</w:delText>
        </w:r>
      </w:del>
      <w:del w:id="155" w:author="Lenovo" w:date="2022-07-25T18:53:39Z">
        <w:r>
          <w:rPr>
            <w:rFonts w:hint="eastAsia" w:ascii="仿宋" w:hAnsi="仿宋" w:eastAsia="仿宋"/>
            <w:sz w:val="32"/>
            <w:szCs w:val="32"/>
          </w:rPr>
          <w:delText>）、百色人才网（</w:delText>
        </w:r>
      </w:del>
      <w:del w:id="156" w:author="Lenovo" w:date="2022-07-25T18:53:39Z">
        <w:r>
          <w:rPr>
            <w:rFonts w:ascii="仿宋" w:hAnsi="仿宋" w:eastAsia="仿宋"/>
            <w:sz w:val="32"/>
            <w:szCs w:val="32"/>
          </w:rPr>
          <w:delText>https://bs.gxrc.com/）、</w:delText>
        </w:r>
      </w:del>
      <w:del w:id="157" w:author="Lenovo" w:date="2022-07-25T18:53:39Z">
        <w:r>
          <w:rPr>
            <w:rFonts w:hint="eastAsia" w:ascii="仿宋" w:hAnsi="仿宋" w:eastAsia="仿宋"/>
            <w:sz w:val="32"/>
            <w:szCs w:val="32"/>
          </w:rPr>
          <w:delText>广西壮族自治区生态环境厅官网（http://sthjt.gxzf.gov.cn/）发布</w:delText>
        </w:r>
      </w:del>
      <w:del w:id="158" w:author="Lenovo" w:date="2022-07-25T18:53:39Z">
        <w:r>
          <w:rPr>
            <w:rFonts w:hint="eastAsia" w:ascii="仿宋" w:hAnsi="仿宋" w:eastAsia="仿宋"/>
            <w:color w:val="000000"/>
            <w:sz w:val="32"/>
            <w:szCs w:val="32"/>
          </w:rPr>
          <w:delText>。公告发布时间为</w:delText>
        </w:r>
      </w:del>
      <w:del w:id="159" w:author="Lenovo" w:date="2022-07-25T18:53:39Z">
        <w:r>
          <w:rPr>
            <w:rFonts w:ascii="Times New Roman" w:hAnsi="Times New Roman" w:eastAsia="仿宋" w:cs="Times New Roman"/>
            <w:color w:val="000000"/>
            <w:sz w:val="32"/>
            <w:szCs w:val="32"/>
          </w:rPr>
          <w:delText>2022</w:delText>
        </w:r>
      </w:del>
      <w:del w:id="160" w:author="Lenovo" w:date="2022-07-25T18:53:39Z">
        <w:r>
          <w:rPr>
            <w:rFonts w:hint="eastAsia" w:ascii="仿宋" w:hAnsi="仿宋" w:eastAsia="仿宋"/>
            <w:color w:val="000000"/>
            <w:sz w:val="32"/>
            <w:szCs w:val="32"/>
          </w:rPr>
          <w:delText>年</w:delText>
        </w:r>
      </w:del>
      <w:del w:id="161" w:author="Lenovo" w:date="2022-07-25T18:53:39Z">
        <w:r>
          <w:rPr>
            <w:rFonts w:ascii="Times New Roman" w:hAnsi="Times New Roman" w:eastAsia="仿宋" w:cs="Times New Roman"/>
            <w:color w:val="000000"/>
            <w:sz w:val="32"/>
            <w:szCs w:val="32"/>
          </w:rPr>
          <w:delText>7</w:delText>
        </w:r>
      </w:del>
      <w:del w:id="162" w:author="Lenovo" w:date="2022-07-25T18:53:39Z">
        <w:r>
          <w:rPr>
            <w:rFonts w:hint="eastAsia" w:ascii="仿宋" w:hAnsi="仿宋" w:eastAsia="仿宋"/>
            <w:color w:val="000000"/>
            <w:sz w:val="32"/>
            <w:szCs w:val="32"/>
          </w:rPr>
          <w:delText>月</w:delText>
        </w:r>
      </w:del>
      <w:del w:id="163" w:author="Lenovo" w:date="2022-07-25T18:53:39Z">
        <w:r>
          <w:rPr>
            <w:rFonts w:ascii="Times New Roman" w:hAnsi="Times New Roman" w:eastAsia="仿宋" w:cs="Times New Roman"/>
            <w:color w:val="000000"/>
            <w:sz w:val="32"/>
            <w:szCs w:val="32"/>
          </w:rPr>
          <w:delText>7</w:delText>
        </w:r>
      </w:del>
      <w:del w:id="164" w:author="Lenovo" w:date="2022-07-25T18:53:39Z">
        <w:r>
          <w:rPr>
            <w:rFonts w:hint="eastAsia" w:ascii="仿宋" w:hAnsi="仿宋" w:eastAsia="仿宋"/>
            <w:color w:val="000000"/>
            <w:sz w:val="32"/>
            <w:szCs w:val="32"/>
          </w:rPr>
          <w:delText>日至</w:delText>
        </w:r>
      </w:del>
      <w:del w:id="165" w:author="Lenovo" w:date="2022-07-25T18:53:39Z">
        <w:r>
          <w:rPr>
            <w:rFonts w:ascii="Times New Roman" w:hAnsi="Times New Roman" w:eastAsia="仿宋" w:cs="Times New Roman"/>
            <w:color w:val="000000"/>
            <w:sz w:val="32"/>
            <w:szCs w:val="32"/>
          </w:rPr>
          <w:delText>2022</w:delText>
        </w:r>
      </w:del>
      <w:del w:id="166" w:author="Lenovo" w:date="2022-07-25T18:53:39Z">
        <w:r>
          <w:rPr>
            <w:rFonts w:hint="eastAsia" w:ascii="仿宋" w:hAnsi="仿宋" w:eastAsia="仿宋"/>
            <w:color w:val="000000"/>
            <w:sz w:val="32"/>
            <w:szCs w:val="32"/>
          </w:rPr>
          <w:delText>年</w:delText>
        </w:r>
      </w:del>
      <w:del w:id="167" w:author="Lenovo" w:date="2022-07-25T18:53:39Z">
        <w:r>
          <w:rPr>
            <w:rFonts w:ascii="Times New Roman" w:hAnsi="Times New Roman" w:eastAsia="仿宋" w:cs="Times New Roman"/>
            <w:color w:val="000000"/>
            <w:sz w:val="32"/>
            <w:szCs w:val="32"/>
          </w:rPr>
          <w:delText>7</w:delText>
        </w:r>
      </w:del>
      <w:del w:id="168" w:author="Lenovo" w:date="2022-07-25T18:53:39Z">
        <w:r>
          <w:rPr>
            <w:rFonts w:hint="eastAsia" w:ascii="仿宋" w:hAnsi="仿宋" w:eastAsia="仿宋"/>
            <w:color w:val="000000"/>
            <w:sz w:val="32"/>
            <w:szCs w:val="32"/>
          </w:rPr>
          <w:delText>月</w:delText>
        </w:r>
      </w:del>
      <w:del w:id="169" w:author="Lenovo" w:date="2022-07-25T18:53:39Z">
        <w:r>
          <w:rPr>
            <w:rFonts w:ascii="Times New Roman" w:hAnsi="Times New Roman" w:eastAsia="仿宋" w:cs="Times New Roman"/>
            <w:color w:val="000000"/>
            <w:sz w:val="32"/>
            <w:szCs w:val="32"/>
          </w:rPr>
          <w:delText>15</w:delText>
        </w:r>
      </w:del>
      <w:del w:id="170" w:author="Lenovo" w:date="2022-07-25T18:53:39Z">
        <w:r>
          <w:rPr>
            <w:rFonts w:hint="eastAsia" w:ascii="仿宋" w:hAnsi="仿宋" w:eastAsia="仿宋"/>
            <w:color w:val="000000"/>
            <w:sz w:val="32"/>
            <w:szCs w:val="32"/>
          </w:rPr>
          <w:delText>日。</w:delText>
        </w:r>
      </w:del>
    </w:p>
    <w:p>
      <w:pPr>
        <w:spacing w:line="600" w:lineRule="exact"/>
        <w:ind w:firstLine="640" w:firstLineChars="200"/>
        <w:rPr>
          <w:del w:id="171" w:author="Lenovo" w:date="2022-07-25T18:53:39Z"/>
          <w:rFonts w:ascii="黑体" w:hAnsi="黑体" w:eastAsia="黑体"/>
          <w:color w:val="000000"/>
          <w:sz w:val="32"/>
          <w:szCs w:val="32"/>
        </w:rPr>
      </w:pPr>
      <w:del w:id="172" w:author="Lenovo" w:date="2022-07-25T18:53:39Z">
        <w:r>
          <w:rPr>
            <w:rFonts w:hint="eastAsia" w:ascii="黑体" w:hAnsi="黑体" w:eastAsia="黑体"/>
            <w:color w:val="000000"/>
            <w:sz w:val="32"/>
            <w:szCs w:val="32"/>
          </w:rPr>
          <w:delText>五、招聘程序</w:delText>
        </w:r>
      </w:del>
    </w:p>
    <w:p>
      <w:pPr>
        <w:spacing w:line="600" w:lineRule="exact"/>
        <w:ind w:firstLine="645"/>
        <w:rPr>
          <w:del w:id="173" w:author="Lenovo" w:date="2022-07-25T18:53:39Z"/>
          <w:rFonts w:ascii="仿宋" w:hAnsi="仿宋" w:eastAsia="仿宋"/>
          <w:color w:val="000000"/>
          <w:sz w:val="32"/>
          <w:szCs w:val="32"/>
        </w:rPr>
      </w:pPr>
      <w:del w:id="174" w:author="Lenovo" w:date="2022-07-25T18:53:39Z">
        <w:r>
          <w:rPr>
            <w:rFonts w:hint="eastAsia" w:ascii="仿宋" w:hAnsi="仿宋" w:eastAsia="仿宋"/>
            <w:color w:val="000000"/>
            <w:sz w:val="32"/>
            <w:szCs w:val="32"/>
          </w:rPr>
          <w:delText>本次招聘采取报名、资格审查、操作测试（生态环境监测岗位）或笔试（文秘岗位）、面试、档案审核、公示、体检、公示、聘用审批的程序开展。</w:delText>
        </w:r>
      </w:del>
    </w:p>
    <w:p>
      <w:pPr>
        <w:spacing w:line="600" w:lineRule="exact"/>
        <w:ind w:firstLine="645"/>
        <w:rPr>
          <w:del w:id="175" w:author="Lenovo" w:date="2022-07-25T18:53:39Z"/>
          <w:rFonts w:ascii="楷体" w:hAnsi="楷体" w:eastAsia="楷体"/>
          <w:b/>
          <w:bCs/>
          <w:color w:val="000000"/>
          <w:sz w:val="32"/>
          <w:szCs w:val="32"/>
        </w:rPr>
      </w:pPr>
      <w:del w:id="176" w:author="Lenovo" w:date="2022-07-25T18:53:39Z">
        <w:r>
          <w:rPr>
            <w:rFonts w:hint="eastAsia" w:ascii="楷体" w:hAnsi="楷体" w:eastAsia="楷体"/>
            <w:b/>
            <w:bCs/>
            <w:color w:val="000000"/>
            <w:sz w:val="32"/>
            <w:szCs w:val="32"/>
          </w:rPr>
          <w:delText>（一）报名</w:delText>
        </w:r>
      </w:del>
    </w:p>
    <w:p>
      <w:pPr>
        <w:spacing w:line="600" w:lineRule="exact"/>
        <w:ind w:firstLine="645"/>
        <w:rPr>
          <w:del w:id="177" w:author="Lenovo" w:date="2022-07-25T18:53:39Z"/>
          <w:rFonts w:ascii="仿宋" w:hAnsi="仿宋" w:eastAsia="仿宋"/>
          <w:color w:val="000000"/>
          <w:sz w:val="32"/>
          <w:szCs w:val="32"/>
        </w:rPr>
      </w:pPr>
      <w:del w:id="178" w:author="Lenovo" w:date="2022-07-25T18:53:39Z">
        <w:r>
          <w:rPr>
            <w:rFonts w:hint="eastAsia" w:ascii="仿宋" w:hAnsi="仿宋" w:eastAsia="仿宋"/>
            <w:color w:val="000000"/>
            <w:sz w:val="32"/>
            <w:szCs w:val="32"/>
          </w:rPr>
          <w:delText>1</w:delText>
        </w:r>
      </w:del>
      <w:del w:id="179" w:author="Lenovo" w:date="2022-07-25T18:53:39Z">
        <w:r>
          <w:rPr>
            <w:rFonts w:ascii="仿宋" w:hAnsi="仿宋" w:eastAsia="仿宋"/>
            <w:color w:val="000000"/>
            <w:sz w:val="32"/>
            <w:szCs w:val="32"/>
          </w:rPr>
          <w:delText>.</w:delText>
        </w:r>
      </w:del>
      <w:del w:id="180" w:author="Lenovo" w:date="2022-07-25T18:53:39Z">
        <w:r>
          <w:rPr>
            <w:rFonts w:hint="eastAsia" w:ascii="仿宋" w:hAnsi="仿宋" w:eastAsia="仿宋"/>
            <w:color w:val="000000"/>
            <w:sz w:val="32"/>
            <w:szCs w:val="32"/>
          </w:rPr>
          <w:delText>报名时间：</w:delText>
        </w:r>
      </w:del>
      <w:del w:id="181" w:author="Lenovo" w:date="2022-07-25T18:53:39Z">
        <w:r>
          <w:rPr>
            <w:rFonts w:ascii="Times New Roman" w:hAnsi="Times New Roman" w:eastAsia="仿宋" w:cs="Times New Roman"/>
            <w:color w:val="000000"/>
            <w:sz w:val="32"/>
            <w:szCs w:val="32"/>
          </w:rPr>
          <w:delText>2022</w:delText>
        </w:r>
      </w:del>
      <w:del w:id="182" w:author="Lenovo" w:date="2022-07-25T18:53:39Z">
        <w:r>
          <w:rPr>
            <w:rFonts w:hint="eastAsia" w:ascii="仿宋" w:hAnsi="仿宋" w:eastAsia="仿宋"/>
            <w:color w:val="000000"/>
            <w:sz w:val="32"/>
            <w:szCs w:val="32"/>
          </w:rPr>
          <w:delText>年</w:delText>
        </w:r>
      </w:del>
      <w:del w:id="183" w:author="Lenovo" w:date="2022-07-25T18:53:39Z">
        <w:r>
          <w:rPr>
            <w:rFonts w:ascii="Times New Roman" w:hAnsi="Times New Roman" w:eastAsia="仿宋" w:cs="Times New Roman"/>
            <w:color w:val="000000"/>
            <w:sz w:val="32"/>
            <w:szCs w:val="32"/>
          </w:rPr>
          <w:delText>7</w:delText>
        </w:r>
      </w:del>
      <w:del w:id="184" w:author="Lenovo" w:date="2022-07-25T18:53:39Z">
        <w:r>
          <w:rPr>
            <w:rFonts w:hint="eastAsia" w:ascii="仿宋" w:hAnsi="仿宋" w:eastAsia="仿宋"/>
            <w:color w:val="000000"/>
            <w:sz w:val="32"/>
            <w:szCs w:val="32"/>
          </w:rPr>
          <w:delText>月</w:delText>
        </w:r>
      </w:del>
      <w:del w:id="185" w:author="Lenovo" w:date="2022-07-25T18:53:39Z">
        <w:r>
          <w:rPr>
            <w:rFonts w:hint="eastAsia" w:ascii="Times New Roman" w:hAnsi="Times New Roman" w:eastAsia="仿宋" w:cs="Times New Roman"/>
            <w:color w:val="000000"/>
            <w:sz w:val="32"/>
            <w:szCs w:val="32"/>
          </w:rPr>
          <w:delText>7</w:delText>
        </w:r>
      </w:del>
      <w:del w:id="186" w:author="Lenovo" w:date="2022-07-25T18:53:39Z">
        <w:r>
          <w:rPr>
            <w:rFonts w:hint="eastAsia" w:ascii="仿宋" w:hAnsi="仿宋" w:eastAsia="仿宋"/>
            <w:color w:val="000000"/>
            <w:sz w:val="32"/>
            <w:szCs w:val="32"/>
          </w:rPr>
          <w:delText>日—</w:delText>
        </w:r>
      </w:del>
      <w:del w:id="187" w:author="Lenovo" w:date="2022-07-25T18:53:39Z">
        <w:r>
          <w:rPr>
            <w:rFonts w:hint="eastAsia" w:ascii="Times New Roman" w:hAnsi="Times New Roman" w:eastAsia="仿宋" w:cs="Times New Roman"/>
            <w:color w:val="000000"/>
            <w:sz w:val="32"/>
            <w:szCs w:val="32"/>
          </w:rPr>
          <w:delText>7</w:delText>
        </w:r>
      </w:del>
      <w:del w:id="188" w:author="Lenovo" w:date="2022-07-25T18:53:39Z">
        <w:r>
          <w:rPr>
            <w:rFonts w:hint="eastAsia" w:ascii="仿宋" w:hAnsi="仿宋" w:eastAsia="仿宋"/>
            <w:color w:val="000000"/>
            <w:sz w:val="32"/>
            <w:szCs w:val="32"/>
          </w:rPr>
          <w:delText>月</w:delText>
        </w:r>
      </w:del>
      <w:del w:id="189" w:author="Lenovo" w:date="2022-07-25T18:53:39Z">
        <w:r>
          <w:rPr>
            <w:rFonts w:hint="eastAsia" w:ascii="Times New Roman" w:hAnsi="Times New Roman" w:eastAsia="仿宋" w:cs="Times New Roman"/>
            <w:color w:val="000000"/>
            <w:sz w:val="32"/>
            <w:szCs w:val="32"/>
          </w:rPr>
          <w:delText>22</w:delText>
        </w:r>
      </w:del>
      <w:del w:id="190" w:author="Lenovo" w:date="2022-07-25T18:53:39Z">
        <w:r>
          <w:rPr>
            <w:rFonts w:hint="eastAsia" w:ascii="仿宋" w:hAnsi="仿宋" w:eastAsia="仿宋"/>
            <w:color w:val="000000"/>
            <w:sz w:val="32"/>
            <w:szCs w:val="32"/>
          </w:rPr>
          <w:delText>日（双休日不接受报名咨询）。</w:delText>
        </w:r>
      </w:del>
    </w:p>
    <w:p>
      <w:pPr>
        <w:spacing w:line="600" w:lineRule="exact"/>
        <w:ind w:firstLine="645"/>
        <w:rPr>
          <w:del w:id="191" w:author="Lenovo" w:date="2022-07-25T18:53:39Z"/>
          <w:rFonts w:ascii="仿宋" w:hAnsi="仿宋" w:eastAsia="仿宋"/>
          <w:color w:val="000000"/>
          <w:sz w:val="32"/>
          <w:szCs w:val="32"/>
        </w:rPr>
      </w:pPr>
      <w:del w:id="192" w:author="Lenovo" w:date="2022-07-25T18:53:39Z">
        <w:r>
          <w:rPr>
            <w:rFonts w:hint="eastAsia" w:ascii="仿宋" w:hAnsi="仿宋" w:eastAsia="仿宋"/>
            <w:color w:val="000000"/>
            <w:sz w:val="32"/>
            <w:szCs w:val="32"/>
          </w:rPr>
          <w:delText>2</w:delText>
        </w:r>
      </w:del>
      <w:del w:id="193" w:author="Lenovo" w:date="2022-07-25T18:53:39Z">
        <w:r>
          <w:rPr>
            <w:rFonts w:ascii="仿宋" w:hAnsi="仿宋" w:eastAsia="仿宋"/>
            <w:color w:val="000000"/>
            <w:sz w:val="32"/>
            <w:szCs w:val="32"/>
          </w:rPr>
          <w:delText>.</w:delText>
        </w:r>
      </w:del>
      <w:del w:id="194" w:author="Lenovo" w:date="2022-07-25T18:53:39Z">
        <w:r>
          <w:rPr>
            <w:rFonts w:hint="eastAsia" w:ascii="仿宋" w:hAnsi="仿宋" w:eastAsia="仿宋"/>
            <w:color w:val="000000"/>
            <w:sz w:val="32"/>
            <w:szCs w:val="32"/>
          </w:rPr>
          <w:delText>报名方式：采取网络报名（因疫情原因，不接受现场报名），报名人员将报名材料发送到本单位邮箱（</w:delText>
        </w:r>
      </w:del>
      <w:del w:id="195" w:author="Lenovo" w:date="2022-07-25T18:53:39Z">
        <w:r>
          <w:rPr>
            <w:rFonts w:ascii="Times New Roman" w:hAnsi="Times New Roman" w:eastAsia="仿宋" w:cs="Times New Roman"/>
            <w:color w:val="000000"/>
            <w:sz w:val="32"/>
            <w:szCs w:val="32"/>
          </w:rPr>
          <w:delText>bssjczbgs@163.com</w:delText>
        </w:r>
      </w:del>
      <w:del w:id="196" w:author="Lenovo" w:date="2022-07-25T18:53:39Z">
        <w:r>
          <w:rPr>
            <w:rFonts w:ascii="仿宋" w:hAnsi="仿宋" w:eastAsia="仿宋"/>
            <w:color w:val="000000"/>
            <w:sz w:val="32"/>
            <w:szCs w:val="32"/>
          </w:rPr>
          <w:delText>）</w:delText>
        </w:r>
      </w:del>
      <w:del w:id="197" w:author="Lenovo" w:date="2022-07-25T18:53:39Z">
        <w:r>
          <w:rPr>
            <w:rFonts w:hint="eastAsia" w:ascii="仿宋" w:hAnsi="仿宋" w:eastAsia="仿宋"/>
            <w:color w:val="000000"/>
            <w:sz w:val="32"/>
            <w:szCs w:val="32"/>
          </w:rPr>
          <w:delText>。报名材料按以下排序：报名表（见附件</w:delText>
        </w:r>
      </w:del>
      <w:del w:id="198" w:author="Lenovo" w:date="2022-07-25T18:53:39Z">
        <w:r>
          <w:rPr>
            <w:rFonts w:ascii="Times New Roman" w:hAnsi="Times New Roman" w:eastAsia="仿宋" w:cs="Times New Roman"/>
            <w:color w:val="000000"/>
            <w:sz w:val="32"/>
            <w:szCs w:val="32"/>
          </w:rPr>
          <w:delText>1</w:delText>
        </w:r>
      </w:del>
      <w:del w:id="199" w:author="Lenovo" w:date="2022-07-25T18:53:39Z">
        <w:r>
          <w:rPr>
            <w:rFonts w:hint="eastAsia" w:ascii="仿宋" w:hAnsi="仿宋" w:eastAsia="仿宋"/>
            <w:color w:val="000000"/>
            <w:sz w:val="32"/>
            <w:szCs w:val="32"/>
          </w:rPr>
          <w:delText>）、</w:delText>
        </w:r>
      </w:del>
      <w:del w:id="200" w:author="Lenovo" w:date="2022-07-25T18:53:39Z">
        <w:r>
          <w:rPr>
            <w:rFonts w:ascii="仿宋" w:hAnsi="仿宋" w:eastAsia="仿宋"/>
            <w:color w:val="000000"/>
            <w:sz w:val="32"/>
            <w:szCs w:val="32"/>
          </w:rPr>
          <w:delText>诚信报考承诺书</w:delText>
        </w:r>
      </w:del>
      <w:del w:id="201" w:author="Lenovo" w:date="2022-07-25T18:53:39Z">
        <w:r>
          <w:rPr>
            <w:rFonts w:hint="eastAsia" w:ascii="仿宋" w:hAnsi="仿宋" w:eastAsia="仿宋"/>
            <w:color w:val="000000"/>
            <w:sz w:val="32"/>
            <w:szCs w:val="32"/>
          </w:rPr>
          <w:delText>（附件</w:delText>
        </w:r>
      </w:del>
      <w:del w:id="202" w:author="Lenovo" w:date="2022-07-25T18:53:39Z">
        <w:r>
          <w:rPr>
            <w:rFonts w:ascii="Times New Roman" w:hAnsi="Times New Roman" w:eastAsia="仿宋" w:cs="Times New Roman"/>
            <w:color w:val="000000"/>
            <w:sz w:val="32"/>
            <w:szCs w:val="32"/>
          </w:rPr>
          <w:delText>2</w:delText>
        </w:r>
      </w:del>
      <w:del w:id="203" w:author="Lenovo" w:date="2022-07-25T18:53:39Z">
        <w:r>
          <w:rPr>
            <w:rFonts w:hint="eastAsia" w:ascii="仿宋" w:hAnsi="仿宋" w:eastAsia="仿宋"/>
            <w:color w:val="000000"/>
            <w:sz w:val="32"/>
            <w:szCs w:val="32"/>
          </w:rPr>
          <w:delText>）、身份证（或个人有效证件）、学历证、学位证（</w:delText>
        </w:r>
      </w:del>
      <w:del w:id="204" w:author="Lenovo" w:date="2022-07-25T18:53:39Z">
        <w:r>
          <w:rPr>
            <w:rFonts w:ascii="Times New Roman" w:hAnsi="Times New Roman" w:eastAsia="仿宋" w:cs="Times New Roman"/>
            <w:color w:val="000000"/>
            <w:sz w:val="32"/>
            <w:szCs w:val="32"/>
          </w:rPr>
          <w:delText>2022</w:delText>
        </w:r>
      </w:del>
      <w:del w:id="205" w:author="Lenovo" w:date="2022-07-25T18:53:39Z">
        <w:r>
          <w:rPr>
            <w:rFonts w:ascii="仿宋" w:hAnsi="仿宋" w:eastAsia="仿宋"/>
            <w:color w:val="000000"/>
            <w:sz w:val="32"/>
            <w:szCs w:val="32"/>
          </w:rPr>
          <w:delText>年应届普通高校毕业生无法提供学历、学位证书的，可提供毕业学校盖章的毕业生就业推荐表</w:delText>
        </w:r>
      </w:del>
      <w:del w:id="206" w:author="Lenovo" w:date="2022-07-25T18:53:39Z">
        <w:r>
          <w:rPr>
            <w:rFonts w:hint="eastAsia" w:ascii="仿宋" w:hAnsi="仿宋" w:eastAsia="仿宋"/>
            <w:color w:val="000000"/>
            <w:sz w:val="32"/>
            <w:szCs w:val="32"/>
          </w:rPr>
          <w:delText>）</w:delText>
        </w:r>
      </w:del>
      <w:del w:id="207" w:author="Lenovo" w:date="2022-07-25T18:53:39Z">
        <w:r>
          <w:rPr>
            <w:rFonts w:ascii="仿宋" w:hAnsi="仿宋" w:eastAsia="仿宋"/>
            <w:color w:val="000000"/>
            <w:sz w:val="32"/>
            <w:szCs w:val="32"/>
          </w:rPr>
          <w:delText>。</w:delText>
        </w:r>
      </w:del>
      <w:del w:id="208" w:author="Lenovo" w:date="2022-07-25T18:53:39Z">
        <w:r>
          <w:rPr>
            <w:rFonts w:hint="eastAsia" w:ascii="仿宋" w:hAnsi="仿宋" w:eastAsia="仿宋"/>
            <w:color w:val="000000"/>
            <w:sz w:val="32"/>
            <w:szCs w:val="32"/>
          </w:rPr>
          <w:delText>报名起止日期时间以邮箱收件日期时间为准。</w:delText>
        </w:r>
      </w:del>
      <w:del w:id="209" w:author="Lenovo" w:date="2022-07-25T18:53:39Z">
        <w:r>
          <w:rPr>
            <w:rFonts w:ascii="仿宋" w:hAnsi="仿宋" w:eastAsia="仿宋"/>
            <w:color w:val="000000"/>
            <w:sz w:val="32"/>
            <w:szCs w:val="32"/>
          </w:rPr>
          <w:delText>报名材料必须真实、准确，因材料不真实、不完整或者错误填写报名信息，而造成资格审查不通过等后果，由</w:delText>
        </w:r>
      </w:del>
      <w:del w:id="210" w:author="Lenovo" w:date="2022-07-25T18:53:39Z">
        <w:r>
          <w:rPr>
            <w:rFonts w:hint="eastAsia" w:ascii="仿宋" w:hAnsi="仿宋" w:eastAsia="仿宋"/>
            <w:color w:val="000000"/>
            <w:sz w:val="32"/>
            <w:szCs w:val="32"/>
          </w:rPr>
          <w:delText>报名</w:delText>
        </w:r>
      </w:del>
      <w:del w:id="211" w:author="Lenovo" w:date="2022-07-25T18:53:39Z">
        <w:r>
          <w:rPr>
            <w:rFonts w:ascii="仿宋" w:hAnsi="仿宋" w:eastAsia="仿宋"/>
            <w:color w:val="000000"/>
            <w:sz w:val="32"/>
            <w:szCs w:val="32"/>
          </w:rPr>
          <w:delText>人员自行承担责任。</w:delText>
        </w:r>
      </w:del>
    </w:p>
    <w:p>
      <w:pPr>
        <w:spacing w:line="600" w:lineRule="exact"/>
        <w:ind w:firstLine="645"/>
        <w:rPr>
          <w:del w:id="212" w:author="Lenovo" w:date="2022-07-25T18:53:39Z"/>
          <w:rFonts w:ascii="仿宋" w:hAnsi="仿宋" w:eastAsia="仿宋"/>
          <w:color w:val="000000"/>
          <w:sz w:val="32"/>
          <w:szCs w:val="32"/>
        </w:rPr>
      </w:pPr>
      <w:del w:id="213" w:author="Lenovo" w:date="2022-07-25T18:53:39Z">
        <w:r>
          <w:rPr>
            <w:rFonts w:hint="eastAsia" w:ascii="仿宋" w:hAnsi="仿宋" w:eastAsia="仿宋"/>
            <w:color w:val="000000"/>
            <w:sz w:val="32"/>
            <w:szCs w:val="32"/>
          </w:rPr>
          <w:delText>本次招聘不收取任何费用，但考生在报考过程中产生的交通、食宿等费用，由考生自行承担。</w:delText>
        </w:r>
      </w:del>
    </w:p>
    <w:p>
      <w:pPr>
        <w:spacing w:line="600" w:lineRule="exact"/>
        <w:ind w:firstLine="645"/>
        <w:rPr>
          <w:del w:id="214" w:author="Lenovo" w:date="2022-07-25T18:53:39Z"/>
          <w:rFonts w:ascii="仿宋" w:hAnsi="仿宋" w:eastAsia="仿宋"/>
          <w:color w:val="000000"/>
          <w:sz w:val="32"/>
          <w:szCs w:val="32"/>
        </w:rPr>
      </w:pPr>
      <w:del w:id="215" w:author="Lenovo" w:date="2022-07-25T18:53:39Z">
        <w:r>
          <w:rPr>
            <w:rFonts w:hint="eastAsia" w:ascii="仿宋" w:hAnsi="仿宋" w:eastAsia="仿宋"/>
            <w:color w:val="000000"/>
            <w:sz w:val="32"/>
            <w:szCs w:val="32"/>
          </w:rPr>
          <w:delText>报名咨询电话：0776-2826572。</w:delText>
        </w:r>
      </w:del>
    </w:p>
    <w:p>
      <w:pPr>
        <w:spacing w:line="600" w:lineRule="exact"/>
        <w:ind w:firstLine="645"/>
        <w:rPr>
          <w:del w:id="216" w:author="Lenovo" w:date="2022-07-25T18:53:39Z"/>
          <w:rFonts w:ascii="楷体" w:hAnsi="楷体" w:eastAsia="楷体"/>
          <w:b/>
          <w:bCs/>
          <w:color w:val="000000"/>
          <w:sz w:val="32"/>
          <w:szCs w:val="32"/>
        </w:rPr>
      </w:pPr>
      <w:del w:id="217" w:author="Lenovo" w:date="2022-07-25T18:53:39Z">
        <w:r>
          <w:rPr>
            <w:rFonts w:hint="eastAsia" w:ascii="楷体" w:hAnsi="楷体" w:eastAsia="楷体"/>
            <w:b/>
            <w:bCs/>
            <w:color w:val="000000"/>
            <w:sz w:val="32"/>
            <w:szCs w:val="32"/>
          </w:rPr>
          <w:delText>（二）</w:delText>
        </w:r>
      </w:del>
      <w:del w:id="218" w:author="Lenovo" w:date="2022-07-25T18:53:39Z">
        <w:r>
          <w:rPr>
            <w:rFonts w:ascii="楷体" w:hAnsi="楷体" w:eastAsia="楷体"/>
            <w:b/>
            <w:bCs/>
            <w:color w:val="000000"/>
            <w:sz w:val="32"/>
            <w:szCs w:val="32"/>
          </w:rPr>
          <w:delText>资格审查</w:delText>
        </w:r>
      </w:del>
    </w:p>
    <w:p>
      <w:pPr>
        <w:spacing w:line="600" w:lineRule="exact"/>
        <w:ind w:firstLine="645"/>
        <w:rPr>
          <w:del w:id="219" w:author="Lenovo" w:date="2022-07-25T18:53:39Z"/>
          <w:rFonts w:ascii="仿宋" w:hAnsi="仿宋" w:eastAsia="仿宋" w:cs="Times New Roman"/>
          <w:color w:val="000000"/>
          <w:kern w:val="0"/>
          <w:sz w:val="32"/>
          <w:szCs w:val="32"/>
        </w:rPr>
      </w:pPr>
      <w:del w:id="220" w:author="Lenovo" w:date="2022-07-25T18:53:39Z">
        <w:r>
          <w:rPr>
            <w:rFonts w:ascii="Times New Roman" w:hAnsi="Times New Roman" w:eastAsia="仿宋" w:cs="Times New Roman"/>
            <w:color w:val="000000"/>
            <w:sz w:val="32"/>
            <w:szCs w:val="32"/>
          </w:rPr>
          <w:delText>1</w:delText>
        </w:r>
      </w:del>
      <w:del w:id="221" w:author="Lenovo" w:date="2022-07-25T18:53:39Z">
        <w:r>
          <w:rPr>
            <w:rFonts w:hint="eastAsia" w:ascii="仿宋" w:hAnsi="仿宋" w:eastAsia="仿宋"/>
            <w:color w:val="000000"/>
            <w:sz w:val="32"/>
            <w:szCs w:val="32"/>
          </w:rPr>
          <w:delText>.报名截止后，由本单位负责资格审查，</w:delText>
        </w:r>
      </w:del>
      <w:del w:id="222" w:author="Lenovo" w:date="2022-07-25T18:53:39Z">
        <w:r>
          <w:rPr>
            <w:rFonts w:hint="eastAsia" w:ascii="仿宋" w:hAnsi="仿宋" w:eastAsia="仿宋" w:cs="Times New Roman"/>
            <w:color w:val="000000"/>
            <w:kern w:val="0"/>
            <w:sz w:val="32"/>
            <w:szCs w:val="32"/>
          </w:rPr>
          <w:delText>按照有关政策规定和招聘公告确定的招聘条件进行资格审查，准确把握审查标准，统一审查尺度。</w:delText>
        </w:r>
      </w:del>
    </w:p>
    <w:p>
      <w:pPr>
        <w:spacing w:line="600" w:lineRule="exact"/>
        <w:ind w:firstLine="645"/>
        <w:rPr>
          <w:del w:id="223" w:author="Lenovo" w:date="2022-07-25T18:53:39Z"/>
          <w:rFonts w:ascii="仿宋" w:hAnsi="仿宋" w:eastAsia="仿宋" w:cs="Times New Roman"/>
          <w:color w:val="000000"/>
          <w:kern w:val="0"/>
          <w:sz w:val="32"/>
          <w:szCs w:val="32"/>
        </w:rPr>
      </w:pPr>
      <w:del w:id="224" w:author="Lenovo" w:date="2022-07-25T18:53:39Z">
        <w:r>
          <w:rPr>
            <w:rFonts w:ascii="Times New Roman" w:hAnsi="Times New Roman" w:eastAsia="仿宋" w:cs="Times New Roman"/>
            <w:color w:val="000000"/>
            <w:kern w:val="0"/>
            <w:sz w:val="32"/>
            <w:szCs w:val="32"/>
          </w:rPr>
          <w:delText>2</w:delText>
        </w:r>
      </w:del>
      <w:del w:id="225" w:author="Lenovo" w:date="2022-07-25T18:53:39Z">
        <w:r>
          <w:rPr>
            <w:rFonts w:hint="eastAsia" w:ascii="仿宋" w:hAnsi="仿宋" w:eastAsia="仿宋" w:cs="Times New Roman"/>
            <w:color w:val="000000"/>
            <w:kern w:val="0"/>
            <w:sz w:val="32"/>
            <w:szCs w:val="32"/>
          </w:rPr>
          <w:delText>.报名材料须使用原件扫描成</w:delText>
        </w:r>
      </w:del>
      <w:del w:id="226" w:author="Lenovo" w:date="2022-07-25T18:53:39Z">
        <w:r>
          <w:rPr>
            <w:rFonts w:ascii="Times New Roman" w:hAnsi="Times New Roman" w:eastAsia="仿宋" w:cs="Times New Roman"/>
            <w:color w:val="000000"/>
            <w:kern w:val="0"/>
            <w:sz w:val="32"/>
            <w:szCs w:val="32"/>
          </w:rPr>
          <w:delText>JPG</w:delText>
        </w:r>
      </w:del>
      <w:del w:id="227" w:author="Lenovo" w:date="2022-07-25T18:53:39Z">
        <w:r>
          <w:rPr>
            <w:rFonts w:hint="eastAsia" w:ascii="仿宋" w:hAnsi="仿宋" w:eastAsia="仿宋" w:cs="Times New Roman"/>
            <w:color w:val="000000"/>
            <w:kern w:val="0"/>
            <w:sz w:val="32"/>
            <w:szCs w:val="32"/>
          </w:rPr>
          <w:delText>或</w:delText>
        </w:r>
      </w:del>
      <w:del w:id="228" w:author="Lenovo" w:date="2022-07-25T18:53:39Z">
        <w:r>
          <w:rPr>
            <w:rFonts w:ascii="Times New Roman" w:hAnsi="Times New Roman" w:eastAsia="仿宋" w:cs="Times New Roman"/>
            <w:color w:val="000000"/>
            <w:kern w:val="0"/>
            <w:sz w:val="32"/>
            <w:szCs w:val="32"/>
          </w:rPr>
          <w:delText>PDF</w:delText>
        </w:r>
      </w:del>
      <w:del w:id="229" w:author="Lenovo" w:date="2022-07-25T18:53:39Z">
        <w:r>
          <w:rPr>
            <w:rFonts w:hint="eastAsia" w:ascii="仿宋" w:hAnsi="仿宋" w:eastAsia="仿宋" w:cs="Times New Roman"/>
            <w:color w:val="000000"/>
            <w:kern w:val="0"/>
            <w:sz w:val="32"/>
            <w:szCs w:val="32"/>
          </w:rPr>
          <w:delText>格式或提交电子原件格式（如电子职称证书）。签名须字迹清晰、可辨识，无本人签名的报名表和承诺书、有伪造篡改痕迹的电子文件、手机拍照形式或像素模糊无法辨识的材料，均不予接收。</w:delText>
        </w:r>
      </w:del>
    </w:p>
    <w:p>
      <w:pPr>
        <w:spacing w:line="600" w:lineRule="exact"/>
        <w:ind w:firstLine="645"/>
        <w:rPr>
          <w:del w:id="230" w:author="Lenovo" w:date="2022-07-25T18:53:39Z"/>
          <w:rFonts w:ascii="仿宋" w:hAnsi="仿宋" w:eastAsia="仿宋"/>
          <w:color w:val="000000"/>
          <w:sz w:val="32"/>
          <w:szCs w:val="32"/>
        </w:rPr>
      </w:pPr>
      <w:del w:id="231" w:author="Lenovo" w:date="2022-07-25T18:53:39Z">
        <w:r>
          <w:rPr>
            <w:rFonts w:ascii="Times New Roman" w:hAnsi="Times New Roman" w:eastAsia="仿宋" w:cs="Times New Roman"/>
            <w:color w:val="000000"/>
            <w:kern w:val="0"/>
            <w:sz w:val="32"/>
            <w:szCs w:val="32"/>
          </w:rPr>
          <w:delText>3</w:delText>
        </w:r>
      </w:del>
      <w:del w:id="232" w:author="Lenovo" w:date="2022-07-25T18:53:39Z">
        <w:r>
          <w:rPr>
            <w:rFonts w:hint="eastAsia" w:ascii="仿宋" w:hAnsi="仿宋" w:eastAsia="仿宋" w:cs="Times New Roman"/>
            <w:color w:val="000000"/>
            <w:kern w:val="0"/>
            <w:sz w:val="32"/>
            <w:szCs w:val="32"/>
          </w:rPr>
          <w:delText>.资格</w:delText>
        </w:r>
      </w:del>
      <w:del w:id="233" w:author="Lenovo" w:date="2022-07-25T18:53:39Z">
        <w:r>
          <w:rPr>
            <w:rFonts w:hint="eastAsia" w:ascii="仿宋" w:hAnsi="仿宋" w:eastAsia="仿宋"/>
            <w:color w:val="000000"/>
            <w:sz w:val="32"/>
            <w:szCs w:val="32"/>
          </w:rPr>
          <w:delText>审查结果于</w:delText>
        </w:r>
      </w:del>
      <w:del w:id="234" w:author="Lenovo" w:date="2022-07-25T18:53:39Z">
        <w:r>
          <w:rPr>
            <w:rFonts w:hint="eastAsia" w:ascii="Times New Roman" w:hAnsi="Times New Roman" w:eastAsia="仿宋" w:cs="Times New Roman"/>
            <w:color w:val="000000"/>
            <w:sz w:val="32"/>
            <w:szCs w:val="32"/>
          </w:rPr>
          <w:delText>7</w:delText>
        </w:r>
      </w:del>
      <w:del w:id="235" w:author="Lenovo" w:date="2022-07-25T18:53:39Z">
        <w:r>
          <w:rPr>
            <w:rFonts w:hint="eastAsia" w:ascii="仿宋" w:hAnsi="仿宋" w:eastAsia="仿宋"/>
            <w:color w:val="000000"/>
            <w:sz w:val="32"/>
            <w:szCs w:val="32"/>
          </w:rPr>
          <w:delText>月</w:delText>
        </w:r>
      </w:del>
      <w:del w:id="236" w:author="Lenovo" w:date="2022-07-25T18:53:39Z">
        <w:r>
          <w:rPr>
            <w:rFonts w:ascii="Times New Roman" w:hAnsi="Times New Roman" w:eastAsia="仿宋" w:cs="Times New Roman"/>
            <w:color w:val="000000"/>
            <w:sz w:val="32"/>
            <w:szCs w:val="32"/>
            <w:rPrChange w:id="237" w:author="Lenovo" w:date="2022-07-21T21:27:00Z">
              <w:rPr>
                <w:rFonts w:ascii="仿宋" w:hAnsi="仿宋" w:eastAsia="仿宋"/>
                <w:color w:val="000000"/>
                <w:sz w:val="32"/>
                <w:szCs w:val="32"/>
              </w:rPr>
            </w:rPrChange>
          </w:rPr>
          <w:delText>25</w:delText>
        </w:r>
      </w:del>
      <w:del w:id="238" w:author="Lenovo" w:date="2022-07-25T18:53:39Z">
        <w:r>
          <w:rPr>
            <w:rFonts w:hint="eastAsia" w:ascii="仿宋" w:hAnsi="仿宋" w:eastAsia="仿宋"/>
            <w:color w:val="000000"/>
            <w:sz w:val="32"/>
            <w:szCs w:val="32"/>
          </w:rPr>
          <w:delText>日前反馈给报名人员</w:delText>
        </w:r>
      </w:del>
      <w:del w:id="239" w:author="Lenovo" w:date="2022-07-25T18:53:39Z">
        <w:r>
          <w:rPr>
            <w:rFonts w:ascii="仿宋" w:hAnsi="仿宋" w:eastAsia="仿宋"/>
            <w:color w:val="000000"/>
            <w:sz w:val="32"/>
            <w:szCs w:val="32"/>
          </w:rPr>
          <w:delText>。</w:delText>
        </w:r>
      </w:del>
    </w:p>
    <w:p>
      <w:pPr>
        <w:spacing w:line="600" w:lineRule="exact"/>
        <w:ind w:firstLine="645"/>
        <w:rPr>
          <w:del w:id="240" w:author="Lenovo" w:date="2022-07-25T18:53:39Z"/>
          <w:rFonts w:ascii="楷体" w:hAnsi="楷体" w:eastAsia="楷体"/>
          <w:b/>
          <w:bCs/>
          <w:color w:val="000000"/>
          <w:sz w:val="32"/>
          <w:szCs w:val="32"/>
        </w:rPr>
      </w:pPr>
      <w:del w:id="241" w:author="Lenovo" w:date="2022-07-25T18:53:39Z">
        <w:r>
          <w:rPr>
            <w:rFonts w:hint="eastAsia" w:ascii="楷体" w:hAnsi="楷体" w:eastAsia="楷体"/>
            <w:b/>
            <w:bCs/>
            <w:color w:val="000000"/>
            <w:sz w:val="32"/>
            <w:szCs w:val="32"/>
          </w:rPr>
          <w:delText>（三）操作考试及笔试</w:delText>
        </w:r>
      </w:del>
    </w:p>
    <w:p>
      <w:pPr>
        <w:spacing w:line="600" w:lineRule="exact"/>
        <w:ind w:firstLine="645"/>
        <w:rPr>
          <w:del w:id="242" w:author="Lenovo" w:date="2022-07-25T18:53:39Z"/>
          <w:rFonts w:ascii="仿宋" w:hAnsi="仿宋" w:eastAsia="仿宋"/>
          <w:color w:val="000000"/>
          <w:sz w:val="32"/>
          <w:szCs w:val="32"/>
        </w:rPr>
      </w:pPr>
      <w:del w:id="243" w:author="Lenovo" w:date="2022-07-25T18:53:39Z">
        <w:r>
          <w:rPr>
            <w:rFonts w:ascii="Times New Roman" w:hAnsi="Times New Roman" w:eastAsia="仿宋" w:cs="Times New Roman"/>
            <w:color w:val="000000"/>
            <w:sz w:val="32"/>
            <w:szCs w:val="32"/>
          </w:rPr>
          <w:delText>1</w:delText>
        </w:r>
      </w:del>
      <w:del w:id="244" w:author="Lenovo" w:date="2022-07-25T18:53:39Z">
        <w:r>
          <w:rPr>
            <w:rFonts w:ascii="仿宋" w:hAnsi="仿宋" w:eastAsia="仿宋"/>
            <w:color w:val="000000"/>
            <w:sz w:val="32"/>
            <w:szCs w:val="32"/>
          </w:rPr>
          <w:delText>.</w:delText>
        </w:r>
      </w:del>
      <w:del w:id="245" w:author="Lenovo" w:date="2022-07-25T18:53:39Z">
        <w:r>
          <w:rPr>
            <w:rFonts w:hint="eastAsia" w:ascii="仿宋" w:hAnsi="仿宋" w:eastAsia="仿宋"/>
            <w:color w:val="000000"/>
            <w:sz w:val="32"/>
            <w:szCs w:val="32"/>
          </w:rPr>
          <w:delText>科目和内容：生态环境监测岗位开展操作考试，主要考核化学分析操作，分值</w:delText>
        </w:r>
      </w:del>
      <w:del w:id="246" w:author="Lenovo" w:date="2022-07-25T18:53:39Z">
        <w:r>
          <w:rPr>
            <w:rFonts w:ascii="Times New Roman" w:hAnsi="Times New Roman" w:eastAsia="仿宋" w:cs="Times New Roman"/>
            <w:color w:val="000000"/>
            <w:sz w:val="32"/>
            <w:szCs w:val="32"/>
          </w:rPr>
          <w:delText>100</w:delText>
        </w:r>
      </w:del>
      <w:del w:id="247" w:author="Lenovo" w:date="2022-07-25T18:53:39Z">
        <w:r>
          <w:rPr>
            <w:rFonts w:hint="eastAsia" w:ascii="仿宋" w:hAnsi="仿宋" w:eastAsia="仿宋"/>
            <w:color w:val="000000"/>
            <w:sz w:val="32"/>
            <w:szCs w:val="32"/>
          </w:rPr>
          <w:delText>分；文秘岗位开展笔试（申论），分值</w:delText>
        </w:r>
      </w:del>
      <w:del w:id="248" w:author="Lenovo" w:date="2022-07-25T18:53:39Z">
        <w:r>
          <w:rPr>
            <w:rFonts w:ascii="Times New Roman" w:hAnsi="Times New Roman" w:eastAsia="仿宋" w:cs="Times New Roman"/>
            <w:color w:val="000000"/>
            <w:sz w:val="32"/>
            <w:szCs w:val="32"/>
          </w:rPr>
          <w:delText>100</w:delText>
        </w:r>
      </w:del>
      <w:del w:id="249" w:author="Lenovo" w:date="2022-07-25T18:53:39Z">
        <w:r>
          <w:rPr>
            <w:rFonts w:hint="eastAsia" w:ascii="仿宋" w:hAnsi="仿宋" w:eastAsia="仿宋"/>
            <w:color w:val="000000"/>
            <w:sz w:val="32"/>
            <w:szCs w:val="32"/>
          </w:rPr>
          <w:delText>分。</w:delText>
        </w:r>
      </w:del>
    </w:p>
    <w:p>
      <w:pPr>
        <w:spacing w:line="570" w:lineRule="exact"/>
        <w:ind w:firstLine="646"/>
        <w:rPr>
          <w:del w:id="250" w:author="Lenovo" w:date="2022-07-25T18:53:39Z"/>
          <w:rFonts w:ascii="仿宋" w:hAnsi="仿宋" w:eastAsia="仿宋"/>
          <w:color w:val="000000"/>
          <w:sz w:val="32"/>
          <w:szCs w:val="32"/>
        </w:rPr>
      </w:pPr>
      <w:del w:id="251" w:author="Lenovo" w:date="2022-07-25T18:53:39Z">
        <w:r>
          <w:rPr>
            <w:rFonts w:ascii="Times New Roman" w:hAnsi="Times New Roman" w:eastAsia="仿宋" w:cs="Times New Roman"/>
            <w:color w:val="000000"/>
            <w:sz w:val="32"/>
            <w:szCs w:val="32"/>
          </w:rPr>
          <w:delText>2</w:delText>
        </w:r>
      </w:del>
      <w:del w:id="252" w:author="Lenovo" w:date="2022-07-25T18:53:39Z">
        <w:r>
          <w:rPr>
            <w:rFonts w:hint="eastAsia" w:ascii="仿宋" w:hAnsi="仿宋" w:eastAsia="仿宋"/>
            <w:color w:val="000000"/>
            <w:sz w:val="32"/>
            <w:szCs w:val="32"/>
          </w:rPr>
          <w:delText>.操作考试及笔试时间：</w:delText>
        </w:r>
      </w:del>
      <w:del w:id="253" w:author="Lenovo" w:date="2022-07-25T18:53:39Z">
        <w:r>
          <w:rPr>
            <w:rFonts w:ascii="Times New Roman" w:hAnsi="Times New Roman" w:eastAsia="仿宋" w:cs="Times New Roman"/>
            <w:color w:val="000000"/>
            <w:sz w:val="32"/>
            <w:szCs w:val="32"/>
          </w:rPr>
          <w:delText>2022</w:delText>
        </w:r>
      </w:del>
      <w:del w:id="254" w:author="Lenovo" w:date="2022-07-25T18:53:39Z">
        <w:r>
          <w:rPr>
            <w:rFonts w:hint="eastAsia" w:ascii="仿宋" w:hAnsi="仿宋" w:eastAsia="仿宋"/>
            <w:color w:val="000000"/>
            <w:sz w:val="32"/>
            <w:szCs w:val="32"/>
          </w:rPr>
          <w:delText>年</w:delText>
        </w:r>
      </w:del>
      <w:del w:id="255" w:author="Lenovo" w:date="2022-07-25T18:53:39Z">
        <w:r>
          <w:rPr>
            <w:rFonts w:hint="eastAsia" w:ascii="Times New Roman" w:hAnsi="Times New Roman" w:eastAsia="仿宋" w:cs="Times New Roman"/>
            <w:color w:val="000000"/>
            <w:sz w:val="32"/>
            <w:szCs w:val="32"/>
          </w:rPr>
          <w:delText>7</w:delText>
        </w:r>
      </w:del>
      <w:del w:id="256" w:author="Lenovo" w:date="2022-07-25T18:53:39Z">
        <w:r>
          <w:rPr>
            <w:rFonts w:hint="eastAsia" w:ascii="仿宋" w:hAnsi="仿宋" w:eastAsia="仿宋"/>
            <w:color w:val="000000"/>
            <w:sz w:val="32"/>
            <w:szCs w:val="32"/>
          </w:rPr>
          <w:delText>月</w:delText>
        </w:r>
      </w:del>
      <w:del w:id="257" w:author="Lenovo" w:date="2022-07-25T18:53:39Z">
        <w:r>
          <w:rPr>
            <w:rFonts w:ascii="Times New Roman" w:hAnsi="Times New Roman" w:eastAsia="仿宋" w:cs="Times New Roman"/>
            <w:color w:val="000000"/>
            <w:sz w:val="32"/>
            <w:szCs w:val="32"/>
          </w:rPr>
          <w:delText>2</w:delText>
        </w:r>
      </w:del>
      <w:del w:id="258" w:author="Lenovo" w:date="2022-07-25T18:53:39Z">
        <w:r>
          <w:rPr>
            <w:rFonts w:hint="eastAsia" w:ascii="Times New Roman" w:hAnsi="Times New Roman" w:eastAsia="仿宋" w:cs="Times New Roman"/>
            <w:color w:val="000000"/>
            <w:sz w:val="32"/>
            <w:szCs w:val="32"/>
          </w:rPr>
          <w:delText>7</w:delText>
        </w:r>
      </w:del>
      <w:del w:id="259" w:author="Lenovo" w:date="2022-07-25T18:53:39Z">
        <w:r>
          <w:rPr>
            <w:rFonts w:hint="eastAsia" w:ascii="仿宋" w:hAnsi="仿宋" w:eastAsia="仿宋"/>
            <w:color w:val="000000"/>
            <w:sz w:val="32"/>
            <w:szCs w:val="32"/>
          </w:rPr>
          <w:delText>日，具体为：</w:delText>
        </w:r>
      </w:del>
    </w:p>
    <w:p>
      <w:pPr>
        <w:spacing w:line="570" w:lineRule="exact"/>
        <w:ind w:firstLine="646"/>
        <w:rPr>
          <w:del w:id="260" w:author="Lenovo" w:date="2022-07-25T18:53:39Z"/>
          <w:rFonts w:ascii="仿宋" w:hAnsi="仿宋" w:eastAsia="仿宋"/>
          <w:color w:val="000000"/>
          <w:sz w:val="32"/>
          <w:szCs w:val="32"/>
        </w:rPr>
      </w:pPr>
      <w:del w:id="261" w:author="Lenovo" w:date="2022-07-25T18:53:39Z">
        <w:r>
          <w:rPr>
            <w:rFonts w:hint="eastAsia" w:ascii="仿宋" w:hAnsi="仿宋" w:eastAsia="仿宋"/>
            <w:color w:val="000000"/>
            <w:sz w:val="32"/>
            <w:szCs w:val="32"/>
          </w:rPr>
          <w:delText xml:space="preserve">上午 </w:delText>
        </w:r>
      </w:del>
      <w:del w:id="262" w:author="Lenovo" w:date="2022-07-25T18:53:39Z">
        <w:r>
          <w:rPr>
            <w:rFonts w:ascii="Times New Roman" w:hAnsi="Times New Roman" w:eastAsia="仿宋" w:cs="Times New Roman"/>
            <w:color w:val="000000"/>
            <w:sz w:val="32"/>
            <w:szCs w:val="32"/>
          </w:rPr>
          <w:delText>08:10</w:delText>
        </w:r>
      </w:del>
      <w:del w:id="263" w:author="Lenovo" w:date="2022-07-25T18:53:39Z">
        <w:r>
          <w:rPr>
            <w:rFonts w:hint="eastAsia" w:ascii="仿宋" w:hAnsi="仿宋" w:eastAsia="仿宋"/>
            <w:color w:val="000000"/>
            <w:sz w:val="32"/>
            <w:szCs w:val="32"/>
          </w:rPr>
          <w:delText>—</w:delText>
        </w:r>
      </w:del>
      <w:del w:id="264" w:author="Lenovo" w:date="2022-07-25T18:53:39Z">
        <w:r>
          <w:rPr>
            <w:rFonts w:ascii="Times New Roman" w:hAnsi="Times New Roman" w:eastAsia="仿宋" w:cs="Times New Roman"/>
            <w:color w:val="000000"/>
            <w:sz w:val="32"/>
            <w:szCs w:val="32"/>
          </w:rPr>
          <w:delText>08:40</w:delText>
        </w:r>
      </w:del>
      <w:del w:id="265" w:author="Lenovo" w:date="2022-07-25T18:53:39Z">
        <w:r>
          <w:rPr>
            <w:rFonts w:hint="eastAsia" w:ascii="Times New Roman" w:hAnsi="Times New Roman" w:eastAsia="仿宋" w:cs="Times New Roman"/>
            <w:color w:val="000000"/>
            <w:sz w:val="32"/>
            <w:szCs w:val="32"/>
          </w:rPr>
          <w:delText xml:space="preserve"> </w:delText>
        </w:r>
      </w:del>
      <w:del w:id="266" w:author="Lenovo" w:date="2022-07-25T18:53:39Z">
        <w:r>
          <w:rPr>
            <w:rFonts w:hint="eastAsia" w:ascii="仿宋" w:hAnsi="仿宋" w:eastAsia="仿宋"/>
            <w:color w:val="000000"/>
            <w:sz w:val="32"/>
            <w:szCs w:val="32"/>
          </w:rPr>
          <w:delText>报到，资格复核。</w:delText>
        </w:r>
      </w:del>
    </w:p>
    <w:p>
      <w:pPr>
        <w:spacing w:line="570" w:lineRule="exact"/>
        <w:ind w:firstLine="646"/>
        <w:rPr>
          <w:del w:id="267" w:author="Lenovo" w:date="2022-07-25T18:53:39Z"/>
          <w:rFonts w:ascii="仿宋" w:hAnsi="仿宋" w:eastAsia="仿宋"/>
          <w:color w:val="000000"/>
          <w:sz w:val="32"/>
          <w:szCs w:val="32"/>
        </w:rPr>
      </w:pPr>
      <w:del w:id="268" w:author="Lenovo" w:date="2022-07-25T18:53:39Z">
        <w:r>
          <w:rPr>
            <w:rFonts w:hint="eastAsia" w:ascii="仿宋" w:hAnsi="仿宋" w:eastAsia="仿宋"/>
            <w:color w:val="000000"/>
            <w:sz w:val="32"/>
            <w:szCs w:val="32"/>
          </w:rPr>
          <w:delText xml:space="preserve">上午 </w:delText>
        </w:r>
      </w:del>
      <w:del w:id="269" w:author="Lenovo" w:date="2022-07-25T18:53:39Z">
        <w:r>
          <w:rPr>
            <w:rFonts w:ascii="Times New Roman" w:hAnsi="Times New Roman" w:eastAsia="仿宋" w:cs="Times New Roman"/>
            <w:color w:val="000000"/>
            <w:sz w:val="32"/>
            <w:szCs w:val="32"/>
          </w:rPr>
          <w:delText>08:40</w:delText>
        </w:r>
      </w:del>
      <w:del w:id="270" w:author="Lenovo" w:date="2022-07-25T18:53:39Z">
        <w:r>
          <w:rPr>
            <w:rFonts w:hint="eastAsia" w:ascii="仿宋" w:hAnsi="仿宋" w:eastAsia="仿宋"/>
            <w:color w:val="000000"/>
            <w:sz w:val="32"/>
            <w:szCs w:val="32"/>
          </w:rPr>
          <w:delText>—</w:delText>
        </w:r>
      </w:del>
      <w:del w:id="271" w:author="Lenovo" w:date="2022-07-25T18:53:39Z">
        <w:r>
          <w:rPr>
            <w:rFonts w:ascii="Times New Roman" w:hAnsi="Times New Roman" w:eastAsia="仿宋" w:cs="Times New Roman"/>
            <w:color w:val="000000"/>
            <w:sz w:val="32"/>
            <w:szCs w:val="32"/>
          </w:rPr>
          <w:delText xml:space="preserve">08:50 </w:delText>
        </w:r>
      </w:del>
      <w:del w:id="272" w:author="Lenovo" w:date="2022-07-25T18:53:39Z">
        <w:r>
          <w:rPr>
            <w:rFonts w:hint="eastAsia" w:ascii="仿宋" w:hAnsi="仿宋" w:eastAsia="仿宋"/>
            <w:color w:val="000000"/>
            <w:sz w:val="32"/>
            <w:szCs w:val="32"/>
          </w:rPr>
          <w:delText>操作考试抽签</w:delText>
        </w:r>
      </w:del>
    </w:p>
    <w:p>
      <w:pPr>
        <w:spacing w:line="570" w:lineRule="exact"/>
        <w:ind w:firstLine="646"/>
        <w:rPr>
          <w:del w:id="273" w:author="Lenovo" w:date="2022-07-25T18:53:39Z"/>
          <w:rFonts w:ascii="仿宋" w:hAnsi="仿宋" w:eastAsia="仿宋"/>
          <w:color w:val="000000"/>
          <w:sz w:val="32"/>
          <w:szCs w:val="32"/>
        </w:rPr>
      </w:pPr>
      <w:del w:id="274" w:author="Lenovo" w:date="2022-07-25T18:53:39Z">
        <w:r>
          <w:rPr>
            <w:rFonts w:hint="eastAsia" w:ascii="仿宋" w:hAnsi="仿宋" w:eastAsia="仿宋"/>
            <w:color w:val="000000"/>
            <w:sz w:val="32"/>
            <w:szCs w:val="32"/>
          </w:rPr>
          <w:delText>上午</w:delText>
        </w:r>
      </w:del>
      <w:del w:id="275" w:author="Lenovo" w:date="2022-07-25T18:53:39Z">
        <w:r>
          <w:rPr>
            <w:rFonts w:ascii="Times New Roman" w:hAnsi="Times New Roman" w:eastAsia="仿宋" w:cs="Times New Roman"/>
            <w:color w:val="000000"/>
            <w:sz w:val="32"/>
            <w:szCs w:val="32"/>
          </w:rPr>
          <w:delText>09:00</w:delText>
        </w:r>
      </w:del>
      <w:del w:id="276" w:author="Lenovo" w:date="2022-07-25T18:53:39Z">
        <w:r>
          <w:rPr>
            <w:rFonts w:hint="eastAsia" w:ascii="仿宋" w:hAnsi="仿宋" w:eastAsia="仿宋"/>
            <w:color w:val="000000"/>
            <w:sz w:val="32"/>
            <w:szCs w:val="32"/>
          </w:rPr>
          <w:delText>—</w:delText>
        </w:r>
      </w:del>
      <w:del w:id="277" w:author="Lenovo" w:date="2022-07-25T18:53:39Z">
        <w:r>
          <w:rPr>
            <w:rFonts w:ascii="Times New Roman" w:hAnsi="Times New Roman" w:eastAsia="仿宋" w:cs="Times New Roman"/>
            <w:color w:val="000000"/>
            <w:sz w:val="32"/>
            <w:szCs w:val="32"/>
          </w:rPr>
          <w:delText>11:00</w:delText>
        </w:r>
      </w:del>
      <w:del w:id="278" w:author="Lenovo" w:date="2022-07-25T18:53:39Z">
        <w:r>
          <w:rPr>
            <w:rFonts w:hint="eastAsia" w:ascii="Times New Roman" w:hAnsi="Times New Roman" w:eastAsia="仿宋" w:cs="Times New Roman"/>
            <w:color w:val="000000"/>
            <w:sz w:val="32"/>
            <w:szCs w:val="32"/>
          </w:rPr>
          <w:delText xml:space="preserve"> </w:delText>
        </w:r>
      </w:del>
      <w:del w:id="279" w:author="Lenovo" w:date="2022-07-25T18:53:39Z">
        <w:r>
          <w:rPr>
            <w:rFonts w:hint="eastAsia" w:ascii="仿宋" w:hAnsi="仿宋" w:eastAsia="仿宋"/>
            <w:color w:val="000000"/>
            <w:sz w:val="32"/>
            <w:szCs w:val="32"/>
          </w:rPr>
          <w:delText>笔试（文秘岗位）</w:delText>
        </w:r>
      </w:del>
    </w:p>
    <w:p>
      <w:pPr>
        <w:spacing w:line="570" w:lineRule="exact"/>
        <w:ind w:firstLine="646"/>
        <w:rPr>
          <w:del w:id="280" w:author="Lenovo" w:date="2022-07-25T18:53:39Z"/>
          <w:rFonts w:ascii="仿宋" w:hAnsi="仿宋" w:eastAsia="仿宋"/>
          <w:color w:val="000000"/>
          <w:sz w:val="32"/>
          <w:szCs w:val="32"/>
        </w:rPr>
      </w:pPr>
      <w:del w:id="281" w:author="Lenovo" w:date="2022-07-25T18:53:39Z">
        <w:r>
          <w:rPr>
            <w:rFonts w:hint="eastAsia" w:ascii="仿宋" w:hAnsi="仿宋" w:eastAsia="仿宋"/>
            <w:color w:val="000000"/>
            <w:sz w:val="32"/>
            <w:szCs w:val="32"/>
          </w:rPr>
          <w:delText>上午</w:delText>
        </w:r>
      </w:del>
      <w:del w:id="282" w:author="Lenovo" w:date="2022-07-25T18:53:39Z">
        <w:r>
          <w:rPr>
            <w:rFonts w:ascii="Times New Roman" w:hAnsi="Times New Roman" w:eastAsia="仿宋" w:cs="Times New Roman"/>
            <w:color w:val="000000"/>
            <w:sz w:val="32"/>
            <w:szCs w:val="32"/>
          </w:rPr>
          <w:delText xml:space="preserve"> 09:00</w:delText>
        </w:r>
      </w:del>
      <w:del w:id="283" w:author="Lenovo" w:date="2022-07-25T18:53:39Z">
        <w:r>
          <w:rPr>
            <w:rFonts w:hint="eastAsia" w:ascii="仿宋" w:hAnsi="仿宋" w:eastAsia="仿宋"/>
            <w:color w:val="000000"/>
            <w:sz w:val="32"/>
            <w:szCs w:val="32"/>
          </w:rPr>
          <w:delText>—</w:delText>
        </w:r>
      </w:del>
      <w:del w:id="284" w:author="Lenovo" w:date="2022-07-25T18:53:39Z">
        <w:r>
          <w:rPr>
            <w:rFonts w:ascii="Times New Roman" w:hAnsi="Times New Roman" w:eastAsia="仿宋" w:cs="Times New Roman"/>
            <w:color w:val="000000"/>
            <w:sz w:val="32"/>
            <w:szCs w:val="32"/>
          </w:rPr>
          <w:delText xml:space="preserve">11:30 </w:delText>
        </w:r>
      </w:del>
      <w:del w:id="285" w:author="Lenovo" w:date="2022-07-25T18:53:39Z">
        <w:r>
          <w:rPr>
            <w:rFonts w:hint="eastAsia" w:ascii="仿宋" w:hAnsi="仿宋" w:eastAsia="仿宋"/>
            <w:color w:val="000000"/>
            <w:sz w:val="32"/>
            <w:szCs w:val="32"/>
          </w:rPr>
          <w:delText>操作考试（生态环境监测岗位）</w:delText>
        </w:r>
      </w:del>
    </w:p>
    <w:p>
      <w:pPr>
        <w:spacing w:line="570" w:lineRule="exact"/>
        <w:ind w:firstLine="646"/>
        <w:rPr>
          <w:del w:id="286" w:author="Lenovo" w:date="2022-07-25T18:53:39Z"/>
          <w:rFonts w:ascii="仿宋" w:hAnsi="仿宋" w:eastAsia="仿宋"/>
          <w:color w:val="000000"/>
          <w:sz w:val="32"/>
          <w:szCs w:val="32"/>
        </w:rPr>
      </w:pPr>
      <w:del w:id="287" w:author="Lenovo" w:date="2022-07-25T18:53:39Z">
        <w:r>
          <w:rPr>
            <w:rFonts w:hint="eastAsia" w:ascii="仿宋" w:hAnsi="仿宋" w:eastAsia="仿宋"/>
            <w:color w:val="000000"/>
            <w:sz w:val="32"/>
            <w:szCs w:val="32"/>
          </w:rPr>
          <w:delText>上午</w:delText>
        </w:r>
      </w:del>
      <w:del w:id="288" w:author="Lenovo" w:date="2022-07-25T18:53:39Z">
        <w:r>
          <w:rPr>
            <w:rFonts w:ascii="Times New Roman" w:hAnsi="Times New Roman" w:eastAsia="仿宋" w:cs="Times New Roman"/>
            <w:color w:val="000000"/>
            <w:sz w:val="32"/>
            <w:szCs w:val="32"/>
          </w:rPr>
          <w:delText>11:50</w:delText>
        </w:r>
      </w:del>
      <w:del w:id="289" w:author="Lenovo" w:date="2022-07-25T18:53:39Z">
        <w:r>
          <w:rPr>
            <w:rFonts w:hint="eastAsia" w:ascii="Times New Roman" w:hAnsi="Times New Roman" w:eastAsia="仿宋" w:cs="Times New Roman"/>
            <w:color w:val="000000"/>
            <w:sz w:val="32"/>
            <w:szCs w:val="32"/>
          </w:rPr>
          <w:delText xml:space="preserve">        </w:delText>
        </w:r>
      </w:del>
      <w:del w:id="290" w:author="Lenovo" w:date="2022-07-25T18:53:39Z">
        <w:r>
          <w:rPr>
            <w:rFonts w:hint="eastAsia" w:ascii="仿宋" w:hAnsi="仿宋" w:eastAsia="仿宋"/>
            <w:color w:val="000000"/>
            <w:sz w:val="32"/>
            <w:szCs w:val="32"/>
          </w:rPr>
          <w:delText>公布操作考试及笔试成绩</w:delText>
        </w:r>
      </w:del>
    </w:p>
    <w:p>
      <w:pPr>
        <w:spacing w:line="570" w:lineRule="exact"/>
        <w:ind w:firstLine="646"/>
        <w:rPr>
          <w:del w:id="291" w:author="Lenovo" w:date="2022-07-25T18:53:39Z"/>
          <w:rFonts w:ascii="仿宋" w:hAnsi="仿宋" w:eastAsia="仿宋"/>
          <w:color w:val="000000"/>
          <w:sz w:val="32"/>
          <w:szCs w:val="32"/>
        </w:rPr>
      </w:pPr>
      <w:del w:id="292" w:author="Lenovo" w:date="2022-07-25T18:53:39Z">
        <w:r>
          <w:rPr>
            <w:rFonts w:hint="eastAsia" w:ascii="仿宋" w:hAnsi="仿宋" w:eastAsia="仿宋"/>
            <w:bCs/>
            <w:color w:val="000000"/>
            <w:sz w:val="32"/>
            <w:szCs w:val="32"/>
          </w:rPr>
          <w:delText>通过资格审查并参加考试的考生，须在考试当天携带身份证件和报名材料对应原件按规定时间报到，现场进行资格复核。</w:delText>
        </w:r>
      </w:del>
      <w:del w:id="293" w:author="Lenovo" w:date="2022-07-25T18:53:39Z">
        <w:r>
          <w:rPr>
            <w:rFonts w:hint="eastAsia" w:ascii="仿宋" w:hAnsi="仿宋" w:eastAsia="仿宋"/>
            <w:color w:val="000000"/>
            <w:sz w:val="32"/>
            <w:szCs w:val="32"/>
          </w:rPr>
          <w:delText>不按时报到或不按要求提供报名材料原件的，视为自动放弃本次招聘资格。</w:delText>
        </w:r>
      </w:del>
    </w:p>
    <w:p>
      <w:pPr>
        <w:spacing w:line="570" w:lineRule="exact"/>
        <w:ind w:firstLine="646"/>
        <w:rPr>
          <w:del w:id="294" w:author="Lenovo" w:date="2022-07-25T18:53:39Z"/>
          <w:rFonts w:ascii="仿宋" w:hAnsi="仿宋" w:eastAsia="仿宋"/>
          <w:color w:val="000000"/>
          <w:sz w:val="32"/>
          <w:szCs w:val="32"/>
        </w:rPr>
      </w:pPr>
      <w:del w:id="295" w:author="Lenovo" w:date="2022-07-25T18:53:39Z">
        <w:r>
          <w:rPr>
            <w:rFonts w:ascii="Times New Roman" w:hAnsi="Times New Roman" w:eastAsia="仿宋" w:cs="Times New Roman"/>
            <w:color w:val="000000"/>
            <w:sz w:val="32"/>
            <w:szCs w:val="32"/>
          </w:rPr>
          <w:delText>3</w:delText>
        </w:r>
      </w:del>
      <w:del w:id="296" w:author="Lenovo" w:date="2022-07-25T18:53:39Z">
        <w:r>
          <w:rPr>
            <w:rFonts w:ascii="仿宋" w:hAnsi="仿宋" w:eastAsia="仿宋"/>
            <w:color w:val="000000"/>
            <w:sz w:val="32"/>
            <w:szCs w:val="32"/>
          </w:rPr>
          <w:delText>.</w:delText>
        </w:r>
      </w:del>
      <w:del w:id="297" w:author="Lenovo" w:date="2022-07-25T18:53:39Z">
        <w:r>
          <w:rPr>
            <w:rFonts w:hint="eastAsia" w:ascii="仿宋" w:hAnsi="仿宋" w:eastAsia="仿宋"/>
            <w:color w:val="000000"/>
            <w:sz w:val="32"/>
            <w:szCs w:val="32"/>
          </w:rPr>
          <w:delText>操作考试及笔试地点：百色市右江区中山二路金怡巷</w:delText>
        </w:r>
      </w:del>
      <w:del w:id="298" w:author="Lenovo" w:date="2022-07-25T18:53:39Z">
        <w:r>
          <w:rPr>
            <w:rFonts w:ascii="Times New Roman" w:hAnsi="Times New Roman" w:eastAsia="仿宋" w:cs="Times New Roman"/>
            <w:color w:val="000000"/>
            <w:sz w:val="32"/>
            <w:szCs w:val="32"/>
          </w:rPr>
          <w:delText>27</w:delText>
        </w:r>
      </w:del>
      <w:del w:id="299" w:author="Lenovo" w:date="2022-07-25T18:53:39Z">
        <w:r>
          <w:rPr>
            <w:rFonts w:hint="eastAsia" w:ascii="仿宋" w:hAnsi="仿宋" w:eastAsia="仿宋"/>
            <w:color w:val="000000"/>
            <w:sz w:val="32"/>
            <w:szCs w:val="32"/>
          </w:rPr>
          <w:delText>号，广西壮族自治区百色生态环境监测中心。</w:delText>
        </w:r>
      </w:del>
    </w:p>
    <w:p>
      <w:pPr>
        <w:spacing w:line="570" w:lineRule="exact"/>
        <w:ind w:firstLine="646"/>
        <w:rPr>
          <w:del w:id="300" w:author="Lenovo" w:date="2022-07-25T18:53:39Z"/>
          <w:rFonts w:ascii="仿宋" w:hAnsi="仿宋" w:eastAsia="仿宋"/>
          <w:color w:val="000000"/>
          <w:sz w:val="32"/>
          <w:szCs w:val="32"/>
        </w:rPr>
      </w:pPr>
      <w:del w:id="301" w:author="Lenovo" w:date="2022-07-25T18:53:39Z">
        <w:r>
          <w:rPr>
            <w:rFonts w:ascii="Times New Roman" w:hAnsi="Times New Roman" w:eastAsia="仿宋" w:cs="Times New Roman"/>
            <w:color w:val="000000"/>
            <w:sz w:val="32"/>
            <w:szCs w:val="32"/>
          </w:rPr>
          <w:delText>4</w:delText>
        </w:r>
      </w:del>
      <w:del w:id="302" w:author="Lenovo" w:date="2022-07-25T18:53:39Z">
        <w:r>
          <w:rPr>
            <w:rFonts w:ascii="仿宋" w:hAnsi="仿宋" w:eastAsia="仿宋"/>
            <w:color w:val="000000"/>
            <w:sz w:val="32"/>
            <w:szCs w:val="32"/>
          </w:rPr>
          <w:delText>.</w:delText>
        </w:r>
      </w:del>
      <w:del w:id="303" w:author="Lenovo" w:date="2022-07-25T18:53:39Z">
        <w:r>
          <w:rPr>
            <w:rFonts w:hint="eastAsia" w:ascii="仿宋" w:hAnsi="仿宋" w:eastAsia="仿宋"/>
            <w:color w:val="000000"/>
            <w:sz w:val="32"/>
            <w:szCs w:val="32"/>
          </w:rPr>
          <w:delText>考试流程：</w:delText>
        </w:r>
      </w:del>
    </w:p>
    <w:p>
      <w:pPr>
        <w:spacing w:line="570" w:lineRule="exact"/>
        <w:ind w:firstLine="646"/>
        <w:rPr>
          <w:del w:id="304" w:author="Lenovo" w:date="2022-07-25T18:53:39Z"/>
          <w:rFonts w:ascii="仿宋" w:hAnsi="仿宋" w:eastAsia="仿宋"/>
          <w:color w:val="000000"/>
          <w:sz w:val="32"/>
          <w:szCs w:val="32"/>
        </w:rPr>
      </w:pPr>
      <w:del w:id="305" w:author="Lenovo" w:date="2022-07-25T18:53:39Z">
        <w:r>
          <w:rPr>
            <w:rFonts w:hint="eastAsia" w:ascii="仿宋" w:hAnsi="仿宋" w:eastAsia="仿宋"/>
            <w:color w:val="000000"/>
            <w:sz w:val="32"/>
            <w:szCs w:val="32"/>
          </w:rPr>
          <w:delText>（1）操作考试：统一题目、统一结构化客观评分标准，按抽签顺序进入考场，每人</w:delText>
        </w:r>
      </w:del>
      <w:del w:id="306" w:author="Lenovo" w:date="2022-07-25T18:53:39Z">
        <w:r>
          <w:rPr>
            <w:rFonts w:ascii="Times New Roman" w:hAnsi="Times New Roman" w:eastAsia="仿宋" w:cs="Times New Roman"/>
            <w:color w:val="000000"/>
            <w:sz w:val="32"/>
            <w:szCs w:val="32"/>
          </w:rPr>
          <w:delText>30</w:delText>
        </w:r>
      </w:del>
      <w:del w:id="307" w:author="Lenovo" w:date="2022-07-25T18:53:39Z">
        <w:r>
          <w:rPr>
            <w:rFonts w:hint="eastAsia" w:ascii="仿宋" w:hAnsi="仿宋" w:eastAsia="仿宋"/>
            <w:color w:val="000000"/>
            <w:sz w:val="32"/>
            <w:szCs w:val="32"/>
          </w:rPr>
          <w:delText>分钟考试时间，设</w:delText>
        </w:r>
      </w:del>
      <w:del w:id="308" w:author="Lenovo" w:date="2022-07-25T18:53:39Z">
        <w:r>
          <w:rPr>
            <w:rFonts w:ascii="Times New Roman" w:hAnsi="Times New Roman" w:eastAsia="仿宋" w:cs="Times New Roman"/>
            <w:color w:val="000000"/>
            <w:sz w:val="32"/>
            <w:szCs w:val="32"/>
          </w:rPr>
          <w:delText>1</w:delText>
        </w:r>
      </w:del>
      <w:del w:id="309" w:author="Lenovo" w:date="2022-07-25T18:53:39Z">
        <w:r>
          <w:rPr>
            <w:rFonts w:hint="eastAsia" w:ascii="仿宋" w:hAnsi="仿宋" w:eastAsia="仿宋"/>
            <w:color w:val="000000"/>
            <w:sz w:val="32"/>
            <w:szCs w:val="32"/>
          </w:rPr>
          <w:delText>名考场主考官、若干名一对一考官，</w:delText>
        </w:r>
      </w:del>
      <w:del w:id="310" w:author="Lenovo" w:date="2022-07-25T18:53:39Z">
        <w:r>
          <w:rPr>
            <w:rFonts w:ascii="Times New Roman" w:hAnsi="Times New Roman" w:eastAsia="仿宋" w:cs="Times New Roman"/>
            <w:color w:val="000000"/>
            <w:sz w:val="32"/>
            <w:szCs w:val="32"/>
          </w:rPr>
          <w:delText>1</w:delText>
        </w:r>
      </w:del>
      <w:del w:id="311" w:author="Lenovo" w:date="2022-07-25T18:53:39Z">
        <w:r>
          <w:rPr>
            <w:rFonts w:hint="eastAsia" w:ascii="仿宋" w:hAnsi="仿宋" w:eastAsia="仿宋"/>
            <w:color w:val="000000"/>
            <w:sz w:val="32"/>
            <w:szCs w:val="32"/>
          </w:rPr>
          <w:delText>名观察员，考官现场评分。考生严禁携带手机等通讯工具进入候考室和考场，不得向考官透露本人姓名、籍贯等个人信息。</w:delText>
        </w:r>
      </w:del>
    </w:p>
    <w:p>
      <w:pPr>
        <w:spacing w:line="570" w:lineRule="exact"/>
        <w:ind w:firstLine="646"/>
        <w:rPr>
          <w:del w:id="312" w:author="Lenovo" w:date="2022-07-25T18:53:39Z"/>
          <w:rFonts w:ascii="仿宋" w:hAnsi="仿宋" w:eastAsia="仿宋"/>
          <w:color w:val="000000"/>
          <w:sz w:val="32"/>
          <w:szCs w:val="32"/>
        </w:rPr>
      </w:pPr>
      <w:del w:id="313" w:author="Lenovo" w:date="2022-07-25T18:53:39Z">
        <w:r>
          <w:rPr>
            <w:rFonts w:hint="eastAsia" w:ascii="仿宋" w:hAnsi="仿宋" w:eastAsia="仿宋"/>
            <w:color w:val="000000"/>
            <w:sz w:val="32"/>
            <w:szCs w:val="32"/>
          </w:rPr>
          <w:delText>（2）笔试（申论）：统一题目，统一评分标准，每人</w:delText>
        </w:r>
      </w:del>
      <w:del w:id="314" w:author="Lenovo" w:date="2022-07-25T18:53:39Z">
        <w:r>
          <w:rPr>
            <w:rFonts w:ascii="Times New Roman" w:hAnsi="Times New Roman" w:eastAsia="仿宋" w:cs="Times New Roman"/>
            <w:color w:val="000000"/>
            <w:sz w:val="32"/>
            <w:szCs w:val="32"/>
          </w:rPr>
          <w:delText>2</w:delText>
        </w:r>
      </w:del>
      <w:del w:id="315" w:author="Lenovo" w:date="2022-07-25T18:53:39Z">
        <w:r>
          <w:rPr>
            <w:rFonts w:hint="eastAsia" w:ascii="仿宋" w:hAnsi="仿宋" w:eastAsia="仿宋"/>
            <w:color w:val="000000"/>
            <w:sz w:val="32"/>
            <w:szCs w:val="32"/>
          </w:rPr>
          <w:delText>个小时考试时间，设</w:delText>
        </w:r>
      </w:del>
      <w:del w:id="316" w:author="Lenovo" w:date="2022-07-25T18:53:39Z">
        <w:r>
          <w:rPr>
            <w:rFonts w:ascii="Times New Roman" w:hAnsi="Times New Roman" w:eastAsia="仿宋" w:cs="Times New Roman"/>
            <w:color w:val="000000"/>
            <w:sz w:val="32"/>
            <w:szCs w:val="32"/>
          </w:rPr>
          <w:delText>2</w:delText>
        </w:r>
      </w:del>
      <w:del w:id="317" w:author="Lenovo" w:date="2022-07-25T18:53:39Z">
        <w:r>
          <w:rPr>
            <w:rFonts w:hint="eastAsia" w:ascii="仿宋" w:hAnsi="仿宋" w:eastAsia="仿宋"/>
            <w:color w:val="000000"/>
            <w:sz w:val="32"/>
            <w:szCs w:val="32"/>
          </w:rPr>
          <w:delText>名监考员、</w:delText>
        </w:r>
      </w:del>
      <w:del w:id="318" w:author="Lenovo" w:date="2022-07-25T18:53:39Z">
        <w:r>
          <w:rPr>
            <w:rFonts w:ascii="Times New Roman" w:hAnsi="Times New Roman" w:eastAsia="仿宋" w:cs="Times New Roman"/>
            <w:color w:val="000000"/>
            <w:sz w:val="32"/>
            <w:szCs w:val="32"/>
          </w:rPr>
          <w:delText>1</w:delText>
        </w:r>
      </w:del>
      <w:del w:id="319" w:author="Lenovo" w:date="2022-07-25T18:53:39Z">
        <w:r>
          <w:rPr>
            <w:rFonts w:hint="eastAsia" w:ascii="仿宋" w:hAnsi="仿宋" w:eastAsia="仿宋"/>
            <w:color w:val="000000"/>
            <w:sz w:val="32"/>
            <w:szCs w:val="32"/>
          </w:rPr>
          <w:delText>名观察员，交卷后封装考生个人信息，由</w:delText>
        </w:r>
      </w:del>
      <w:del w:id="320" w:author="Lenovo" w:date="2022-07-25T18:53:39Z">
        <w:r>
          <w:rPr>
            <w:rFonts w:ascii="Times New Roman" w:hAnsi="Times New Roman" w:eastAsia="仿宋" w:cs="Times New Roman"/>
            <w:color w:val="000000"/>
            <w:sz w:val="32"/>
            <w:szCs w:val="32"/>
          </w:rPr>
          <w:delText>5</w:delText>
        </w:r>
      </w:del>
      <w:del w:id="321" w:author="Lenovo" w:date="2022-07-25T18:53:39Z">
        <w:r>
          <w:rPr>
            <w:rFonts w:hint="eastAsia" w:ascii="仿宋" w:hAnsi="仿宋" w:eastAsia="仿宋"/>
            <w:color w:val="000000"/>
            <w:sz w:val="32"/>
            <w:szCs w:val="32"/>
          </w:rPr>
          <w:delText>位评分员分别评分，去掉一个最高分和一个最低分，以剩余</w:delText>
        </w:r>
      </w:del>
      <w:del w:id="322" w:author="Lenovo" w:date="2022-07-25T18:53:39Z">
        <w:r>
          <w:rPr>
            <w:rFonts w:ascii="Times New Roman" w:hAnsi="Times New Roman" w:eastAsia="仿宋" w:cs="Times New Roman"/>
            <w:color w:val="000000"/>
            <w:sz w:val="32"/>
            <w:szCs w:val="32"/>
          </w:rPr>
          <w:delText>3</w:delText>
        </w:r>
      </w:del>
      <w:del w:id="323" w:author="Lenovo" w:date="2022-07-25T18:53:39Z">
        <w:r>
          <w:rPr>
            <w:rFonts w:hint="eastAsia" w:ascii="仿宋" w:hAnsi="仿宋" w:eastAsia="仿宋"/>
            <w:color w:val="000000"/>
            <w:sz w:val="32"/>
            <w:szCs w:val="32"/>
          </w:rPr>
          <w:delText>个分值的平均分作为笔试分值。</w:delText>
        </w:r>
      </w:del>
    </w:p>
    <w:p>
      <w:pPr>
        <w:spacing w:line="600" w:lineRule="exact"/>
        <w:ind w:firstLine="645"/>
        <w:rPr>
          <w:del w:id="324" w:author="Lenovo" w:date="2022-07-25T18:53:39Z"/>
          <w:rFonts w:ascii="楷体" w:hAnsi="楷体" w:eastAsia="楷体"/>
          <w:color w:val="000000"/>
          <w:sz w:val="32"/>
          <w:szCs w:val="32"/>
        </w:rPr>
      </w:pPr>
      <w:del w:id="325" w:author="Lenovo" w:date="2022-07-25T18:53:39Z">
        <w:r>
          <w:rPr>
            <w:rFonts w:hint="eastAsia" w:ascii="楷体" w:hAnsi="楷体" w:eastAsia="楷体"/>
            <w:color w:val="000000"/>
            <w:sz w:val="32"/>
            <w:szCs w:val="32"/>
          </w:rPr>
          <w:delText>（四）面试</w:delText>
        </w:r>
      </w:del>
    </w:p>
    <w:p>
      <w:pPr>
        <w:spacing w:line="600" w:lineRule="exact"/>
        <w:ind w:firstLine="645"/>
        <w:rPr>
          <w:del w:id="326" w:author="Lenovo" w:date="2022-07-25T18:53:39Z"/>
          <w:rFonts w:ascii="仿宋" w:hAnsi="仿宋" w:eastAsia="仿宋"/>
          <w:color w:val="000000"/>
          <w:sz w:val="32"/>
          <w:szCs w:val="32"/>
        </w:rPr>
      </w:pPr>
      <w:del w:id="327" w:author="Lenovo" w:date="2022-07-25T18:53:39Z">
        <w:r>
          <w:rPr>
            <w:rFonts w:ascii="Times New Roman" w:hAnsi="Times New Roman" w:eastAsia="仿宋" w:cs="Times New Roman"/>
            <w:color w:val="000000"/>
            <w:sz w:val="32"/>
            <w:szCs w:val="32"/>
          </w:rPr>
          <w:delText>1</w:delText>
        </w:r>
      </w:del>
      <w:del w:id="328" w:author="Lenovo" w:date="2022-07-25T18:53:39Z">
        <w:r>
          <w:rPr>
            <w:rFonts w:ascii="仿宋" w:hAnsi="仿宋" w:eastAsia="仿宋"/>
            <w:color w:val="000000"/>
            <w:sz w:val="32"/>
            <w:szCs w:val="32"/>
          </w:rPr>
          <w:delText>.</w:delText>
        </w:r>
      </w:del>
      <w:del w:id="329" w:author="Lenovo" w:date="2022-07-25T18:53:39Z">
        <w:r>
          <w:rPr>
            <w:rFonts w:hint="eastAsia" w:ascii="仿宋" w:hAnsi="仿宋" w:eastAsia="仿宋"/>
            <w:color w:val="000000"/>
            <w:sz w:val="32"/>
            <w:szCs w:val="32"/>
          </w:rPr>
          <w:delText>确定面试入围人选及资格审查</w:delText>
        </w:r>
      </w:del>
    </w:p>
    <w:p>
      <w:pPr>
        <w:spacing w:line="600" w:lineRule="exact"/>
        <w:ind w:firstLine="645"/>
        <w:rPr>
          <w:del w:id="330" w:author="Lenovo" w:date="2022-07-25T18:53:39Z"/>
          <w:rFonts w:ascii="仿宋" w:hAnsi="仿宋" w:eastAsia="仿宋"/>
          <w:color w:val="000000"/>
          <w:sz w:val="32"/>
          <w:szCs w:val="32"/>
        </w:rPr>
      </w:pPr>
      <w:del w:id="331" w:author="Lenovo" w:date="2022-07-25T18:53:39Z">
        <w:r>
          <w:rPr>
            <w:rFonts w:hint="eastAsia" w:ascii="仿宋" w:hAnsi="仿宋" w:eastAsia="仿宋"/>
            <w:color w:val="000000"/>
            <w:sz w:val="32"/>
            <w:szCs w:val="32"/>
          </w:rPr>
          <w:delText>根据计划招聘人数与面试人选</w:delText>
        </w:r>
      </w:del>
      <w:del w:id="332" w:author="Lenovo" w:date="2022-07-25T18:53:39Z">
        <w:r>
          <w:rPr>
            <w:rFonts w:ascii="Times New Roman" w:hAnsi="Times New Roman" w:eastAsia="仿宋" w:cs="Times New Roman"/>
            <w:color w:val="000000"/>
            <w:sz w:val="32"/>
            <w:szCs w:val="32"/>
          </w:rPr>
          <w:delText>1:3</w:delText>
        </w:r>
      </w:del>
      <w:del w:id="333" w:author="Lenovo" w:date="2022-07-25T18:53:39Z">
        <w:r>
          <w:rPr>
            <w:rFonts w:ascii="仿宋" w:hAnsi="仿宋" w:eastAsia="仿宋"/>
            <w:color w:val="000000"/>
            <w:sz w:val="32"/>
            <w:szCs w:val="32"/>
          </w:rPr>
          <w:delText>的比例，按照同一</w:delText>
        </w:r>
      </w:del>
      <w:del w:id="334" w:author="Lenovo" w:date="2022-07-25T18:53:39Z">
        <w:r>
          <w:rPr>
            <w:rFonts w:hint="eastAsia" w:ascii="仿宋" w:hAnsi="仿宋" w:eastAsia="仿宋"/>
            <w:color w:val="000000"/>
            <w:sz w:val="32"/>
            <w:szCs w:val="32"/>
          </w:rPr>
          <w:delText>岗位</w:delText>
        </w:r>
      </w:del>
      <w:del w:id="335" w:author="Lenovo" w:date="2022-07-25T18:53:39Z">
        <w:r>
          <w:rPr>
            <w:rFonts w:ascii="仿宋" w:hAnsi="仿宋" w:eastAsia="仿宋"/>
            <w:color w:val="000000"/>
            <w:sz w:val="32"/>
            <w:szCs w:val="32"/>
          </w:rPr>
          <w:delText>报</w:delText>
        </w:r>
      </w:del>
      <w:del w:id="336" w:author="Lenovo" w:date="2022-07-25T18:53:39Z">
        <w:r>
          <w:rPr>
            <w:rFonts w:hint="eastAsia" w:ascii="仿宋" w:hAnsi="仿宋" w:eastAsia="仿宋"/>
            <w:color w:val="000000"/>
            <w:sz w:val="32"/>
            <w:szCs w:val="32"/>
          </w:rPr>
          <w:delText>名</w:delText>
        </w:r>
      </w:del>
      <w:del w:id="337" w:author="Lenovo" w:date="2022-07-25T18:53:39Z">
        <w:r>
          <w:rPr>
            <w:rFonts w:ascii="仿宋" w:hAnsi="仿宋" w:eastAsia="仿宋"/>
            <w:color w:val="000000"/>
            <w:sz w:val="32"/>
            <w:szCs w:val="32"/>
          </w:rPr>
          <w:delText>人员的</w:delText>
        </w:r>
      </w:del>
      <w:del w:id="338" w:author="Lenovo" w:date="2022-07-25T18:53:39Z">
        <w:r>
          <w:rPr>
            <w:rFonts w:hint="eastAsia" w:ascii="仿宋" w:hAnsi="仿宋" w:eastAsia="仿宋"/>
            <w:color w:val="000000"/>
            <w:sz w:val="32"/>
            <w:szCs w:val="32"/>
          </w:rPr>
          <w:delText>操作考试或</w:delText>
        </w:r>
      </w:del>
      <w:del w:id="339" w:author="Lenovo" w:date="2022-07-25T18:53:39Z">
        <w:r>
          <w:rPr>
            <w:rFonts w:ascii="仿宋" w:hAnsi="仿宋" w:eastAsia="仿宋"/>
            <w:color w:val="000000"/>
            <w:sz w:val="32"/>
            <w:szCs w:val="32"/>
          </w:rPr>
          <w:delText>笔试总成绩从高分到低分的顺序，确定面试入围人选。比例内末位报考人员出现成绩并列时，同时确定为面试入围人选。达不到</w:delText>
        </w:r>
      </w:del>
      <w:del w:id="340" w:author="Lenovo" w:date="2022-07-25T18:53:39Z">
        <w:r>
          <w:rPr>
            <w:rFonts w:ascii="Times New Roman" w:hAnsi="Times New Roman" w:eastAsia="仿宋" w:cs="Times New Roman"/>
            <w:color w:val="000000"/>
            <w:sz w:val="32"/>
            <w:szCs w:val="32"/>
          </w:rPr>
          <w:delText>1:3</w:delText>
        </w:r>
      </w:del>
      <w:del w:id="341" w:author="Lenovo" w:date="2022-07-25T18:53:39Z">
        <w:r>
          <w:rPr>
            <w:rFonts w:ascii="仿宋" w:hAnsi="仿宋" w:eastAsia="仿宋"/>
            <w:color w:val="000000"/>
            <w:sz w:val="32"/>
            <w:szCs w:val="32"/>
          </w:rPr>
          <w:delText>比例的职位，按实有人数确定面试入围人选。</w:delText>
        </w:r>
      </w:del>
      <w:del w:id="342" w:author="Lenovo" w:date="2022-07-25T18:53:39Z">
        <w:r>
          <w:rPr>
            <w:rFonts w:hint="eastAsia" w:ascii="仿宋" w:hAnsi="仿宋" w:eastAsia="仿宋"/>
            <w:color w:val="000000"/>
            <w:sz w:val="32"/>
            <w:szCs w:val="32"/>
          </w:rPr>
          <w:delText>如有报名人员放弃面试资格或者资格审查不合格的，不再递补。</w:delText>
        </w:r>
      </w:del>
    </w:p>
    <w:p>
      <w:pPr>
        <w:spacing w:line="600" w:lineRule="exact"/>
        <w:ind w:firstLine="640" w:firstLineChars="200"/>
        <w:rPr>
          <w:del w:id="344" w:author="Lenovo" w:date="2022-07-25T18:53:39Z"/>
          <w:rFonts w:ascii="仿宋" w:hAnsi="仿宋" w:eastAsia="仿宋"/>
          <w:color w:val="000000"/>
          <w:sz w:val="32"/>
          <w:szCs w:val="32"/>
        </w:rPr>
        <w:pPrChange w:id="343" w:author="Lenovo" w:date="2022-07-21T21:40:00Z">
          <w:pPr>
            <w:spacing w:line="600" w:lineRule="exact"/>
            <w:ind w:firstLine="645"/>
          </w:pPr>
        </w:pPrChange>
      </w:pPr>
      <w:del w:id="345" w:author="Lenovo" w:date="2022-07-25T18:53:39Z">
        <w:r>
          <w:rPr>
            <w:rFonts w:ascii="Times New Roman" w:hAnsi="Times New Roman" w:eastAsia="仿宋" w:cs="Times New Roman"/>
            <w:color w:val="000000"/>
            <w:sz w:val="32"/>
            <w:szCs w:val="32"/>
          </w:rPr>
          <w:delText>2</w:delText>
        </w:r>
      </w:del>
      <w:del w:id="346" w:author="Lenovo" w:date="2022-07-25T18:53:39Z">
        <w:r>
          <w:rPr>
            <w:rFonts w:ascii="仿宋" w:hAnsi="仿宋" w:eastAsia="仿宋"/>
            <w:color w:val="000000"/>
            <w:sz w:val="32"/>
            <w:szCs w:val="32"/>
          </w:rPr>
          <w:delText>.</w:delText>
        </w:r>
      </w:del>
      <w:del w:id="347" w:author="Lenovo" w:date="2022-07-25T18:53:39Z">
        <w:r>
          <w:rPr>
            <w:rFonts w:hint="eastAsia" w:ascii="仿宋" w:hAnsi="仿宋" w:eastAsia="仿宋"/>
            <w:color w:val="000000"/>
            <w:sz w:val="32"/>
            <w:szCs w:val="32"/>
          </w:rPr>
          <w:delText>面试时间：</w:delText>
        </w:r>
      </w:del>
      <w:del w:id="348" w:author="Lenovo" w:date="2022-07-25T18:53:39Z">
        <w:r>
          <w:rPr>
            <w:rFonts w:ascii="Times New Roman" w:hAnsi="Times New Roman" w:eastAsia="仿宋" w:cs="Times New Roman"/>
            <w:color w:val="000000"/>
            <w:sz w:val="32"/>
            <w:szCs w:val="32"/>
          </w:rPr>
          <w:delText>2022</w:delText>
        </w:r>
      </w:del>
      <w:del w:id="349" w:author="Lenovo" w:date="2022-07-25T18:53:39Z">
        <w:r>
          <w:rPr>
            <w:rFonts w:hint="eastAsia" w:ascii="仿宋" w:hAnsi="仿宋" w:eastAsia="仿宋"/>
            <w:color w:val="000000"/>
            <w:sz w:val="32"/>
            <w:szCs w:val="32"/>
          </w:rPr>
          <w:delText>年7月</w:delText>
        </w:r>
      </w:del>
      <w:del w:id="350" w:author="Lenovo" w:date="2022-07-25T18:53:39Z">
        <w:r>
          <w:rPr>
            <w:rFonts w:hint="eastAsia" w:ascii="Times New Roman" w:hAnsi="Times New Roman" w:eastAsia="仿宋" w:cs="Times New Roman"/>
            <w:color w:val="000000"/>
            <w:sz w:val="32"/>
            <w:szCs w:val="32"/>
          </w:rPr>
          <w:delText>27</w:delText>
        </w:r>
      </w:del>
      <w:del w:id="351" w:author="Lenovo" w:date="2022-07-25T18:53:39Z">
        <w:r>
          <w:rPr>
            <w:rFonts w:hint="eastAsia" w:ascii="仿宋" w:hAnsi="仿宋" w:eastAsia="仿宋"/>
            <w:color w:val="000000"/>
            <w:sz w:val="32"/>
            <w:szCs w:val="32"/>
          </w:rPr>
          <w:delText>日（与笔试同天），具体为：</w:delText>
        </w:r>
      </w:del>
    </w:p>
    <w:p>
      <w:pPr>
        <w:spacing w:line="600" w:lineRule="exact"/>
        <w:ind w:firstLine="640" w:firstLineChars="200"/>
        <w:rPr>
          <w:del w:id="353" w:author="Lenovo" w:date="2022-07-25T18:53:39Z"/>
          <w:rFonts w:ascii="仿宋" w:hAnsi="仿宋" w:eastAsia="仿宋"/>
          <w:color w:val="000000"/>
          <w:sz w:val="32"/>
          <w:szCs w:val="32"/>
        </w:rPr>
        <w:pPrChange w:id="352" w:author="Lenovo" w:date="2022-07-21T21:40:00Z">
          <w:pPr>
            <w:spacing w:line="600" w:lineRule="exact"/>
            <w:ind w:firstLine="645"/>
          </w:pPr>
        </w:pPrChange>
      </w:pPr>
      <w:del w:id="354" w:author="Lenovo" w:date="2022-07-25T18:53:39Z">
        <w:r>
          <w:rPr>
            <w:rFonts w:hint="eastAsia" w:ascii="仿宋" w:hAnsi="仿宋" w:eastAsia="仿宋"/>
            <w:color w:val="000000"/>
            <w:sz w:val="32"/>
            <w:szCs w:val="32"/>
          </w:rPr>
          <w:delText xml:space="preserve">下午 </w:delText>
        </w:r>
      </w:del>
      <w:del w:id="355" w:author="Lenovo" w:date="2022-07-25T18:53:39Z">
        <w:r>
          <w:rPr>
            <w:rFonts w:ascii="Times New Roman" w:hAnsi="Times New Roman" w:eastAsia="仿宋" w:cs="Times New Roman"/>
            <w:color w:val="000000"/>
            <w:sz w:val="32"/>
            <w:szCs w:val="32"/>
          </w:rPr>
          <w:delText>15:10</w:delText>
        </w:r>
      </w:del>
      <w:del w:id="356" w:author="Lenovo" w:date="2022-07-25T18:53:39Z">
        <w:r>
          <w:rPr>
            <w:rFonts w:hint="eastAsia" w:ascii="仿宋" w:hAnsi="仿宋" w:eastAsia="仿宋"/>
            <w:color w:val="000000"/>
            <w:sz w:val="32"/>
            <w:szCs w:val="32"/>
          </w:rPr>
          <w:delText>—</w:delText>
        </w:r>
      </w:del>
      <w:del w:id="357" w:author="Lenovo" w:date="2022-07-25T18:53:39Z">
        <w:r>
          <w:rPr>
            <w:rFonts w:ascii="Times New Roman" w:hAnsi="Times New Roman" w:eastAsia="仿宋" w:cs="Times New Roman"/>
            <w:color w:val="000000"/>
            <w:sz w:val="32"/>
            <w:szCs w:val="32"/>
          </w:rPr>
          <w:delText>15:40</w:delText>
        </w:r>
      </w:del>
      <w:del w:id="358" w:author="Lenovo" w:date="2022-07-25T18:53:39Z">
        <w:r>
          <w:rPr>
            <w:rFonts w:hint="eastAsia" w:ascii="仿宋" w:hAnsi="仿宋" w:eastAsia="仿宋"/>
            <w:color w:val="000000"/>
            <w:sz w:val="32"/>
            <w:szCs w:val="32"/>
          </w:rPr>
          <w:delText>报到</w:delText>
        </w:r>
      </w:del>
    </w:p>
    <w:p>
      <w:pPr>
        <w:spacing w:line="600" w:lineRule="exact"/>
        <w:ind w:firstLine="640" w:firstLineChars="200"/>
        <w:rPr>
          <w:del w:id="360" w:author="Lenovo" w:date="2022-07-25T18:53:39Z"/>
          <w:rFonts w:ascii="仿宋" w:hAnsi="仿宋" w:eastAsia="仿宋"/>
          <w:color w:val="000000"/>
          <w:sz w:val="32"/>
          <w:szCs w:val="32"/>
        </w:rPr>
        <w:pPrChange w:id="359" w:author="Lenovo" w:date="2022-07-21T21:40:00Z">
          <w:pPr>
            <w:spacing w:line="600" w:lineRule="exact"/>
            <w:ind w:firstLine="645"/>
          </w:pPr>
        </w:pPrChange>
      </w:pPr>
      <w:del w:id="361" w:author="Lenovo" w:date="2022-07-25T18:53:39Z">
        <w:r>
          <w:rPr>
            <w:rFonts w:hint="eastAsia" w:ascii="仿宋" w:hAnsi="仿宋" w:eastAsia="仿宋"/>
            <w:color w:val="000000"/>
            <w:sz w:val="32"/>
            <w:szCs w:val="32"/>
          </w:rPr>
          <w:delText xml:space="preserve">下午 </w:delText>
        </w:r>
      </w:del>
      <w:del w:id="362" w:author="Lenovo" w:date="2022-07-25T18:53:39Z">
        <w:r>
          <w:rPr>
            <w:rFonts w:ascii="Times New Roman" w:hAnsi="Times New Roman" w:eastAsia="仿宋" w:cs="Times New Roman"/>
            <w:color w:val="000000"/>
            <w:sz w:val="32"/>
            <w:szCs w:val="32"/>
          </w:rPr>
          <w:delText>15:40</w:delText>
        </w:r>
      </w:del>
      <w:del w:id="363" w:author="Lenovo" w:date="2022-07-25T18:53:39Z">
        <w:r>
          <w:rPr>
            <w:rFonts w:hint="eastAsia" w:ascii="仿宋" w:hAnsi="仿宋" w:eastAsia="仿宋"/>
            <w:color w:val="000000"/>
            <w:sz w:val="32"/>
            <w:szCs w:val="32"/>
          </w:rPr>
          <w:delText>—</w:delText>
        </w:r>
      </w:del>
      <w:del w:id="364" w:author="Lenovo" w:date="2022-07-25T18:53:39Z">
        <w:r>
          <w:rPr>
            <w:rFonts w:ascii="Times New Roman" w:hAnsi="Times New Roman" w:eastAsia="仿宋" w:cs="Times New Roman"/>
            <w:color w:val="000000"/>
            <w:sz w:val="32"/>
            <w:szCs w:val="32"/>
          </w:rPr>
          <w:delText>15:50</w:delText>
        </w:r>
      </w:del>
      <w:del w:id="365" w:author="Lenovo" w:date="2022-07-25T18:53:39Z">
        <w:r>
          <w:rPr>
            <w:rFonts w:ascii="仿宋" w:hAnsi="仿宋" w:eastAsia="仿宋"/>
            <w:color w:val="000000"/>
            <w:sz w:val="32"/>
            <w:szCs w:val="32"/>
          </w:rPr>
          <w:delText xml:space="preserve"> </w:delText>
        </w:r>
      </w:del>
      <w:del w:id="366" w:author="Lenovo" w:date="2022-07-25T18:53:39Z">
        <w:r>
          <w:rPr>
            <w:rFonts w:hint="eastAsia" w:ascii="仿宋" w:hAnsi="仿宋" w:eastAsia="仿宋"/>
            <w:color w:val="000000"/>
            <w:sz w:val="32"/>
            <w:szCs w:val="32"/>
          </w:rPr>
          <w:delText>面试抽签</w:delText>
        </w:r>
      </w:del>
    </w:p>
    <w:p>
      <w:pPr>
        <w:spacing w:line="600" w:lineRule="exact"/>
        <w:ind w:firstLine="640" w:firstLineChars="200"/>
        <w:rPr>
          <w:del w:id="368" w:author="Lenovo" w:date="2022-07-25T18:53:39Z"/>
          <w:rFonts w:ascii="仿宋" w:hAnsi="仿宋" w:eastAsia="仿宋"/>
          <w:color w:val="000000"/>
          <w:sz w:val="32"/>
          <w:szCs w:val="32"/>
        </w:rPr>
        <w:pPrChange w:id="367" w:author="Lenovo" w:date="2022-07-21T21:40:00Z">
          <w:pPr>
            <w:spacing w:line="600" w:lineRule="exact"/>
            <w:ind w:firstLine="645"/>
          </w:pPr>
        </w:pPrChange>
      </w:pPr>
      <w:del w:id="369" w:author="Lenovo" w:date="2022-07-25T18:53:39Z">
        <w:r>
          <w:rPr>
            <w:rFonts w:hint="eastAsia" w:ascii="仿宋" w:hAnsi="仿宋" w:eastAsia="仿宋"/>
            <w:color w:val="000000"/>
            <w:sz w:val="32"/>
            <w:szCs w:val="32"/>
          </w:rPr>
          <w:delText xml:space="preserve">下午 </w:delText>
        </w:r>
      </w:del>
      <w:del w:id="370" w:author="Lenovo" w:date="2022-07-25T18:53:39Z">
        <w:r>
          <w:rPr>
            <w:rFonts w:ascii="Times New Roman" w:hAnsi="Times New Roman" w:eastAsia="仿宋" w:cs="Times New Roman"/>
            <w:color w:val="000000"/>
            <w:sz w:val="32"/>
            <w:szCs w:val="32"/>
          </w:rPr>
          <w:delText>16:00</w:delText>
        </w:r>
      </w:del>
      <w:del w:id="371" w:author="Lenovo" w:date="2022-07-25T18:53:39Z">
        <w:r>
          <w:rPr>
            <w:rFonts w:hint="eastAsia" w:ascii="仿宋" w:hAnsi="仿宋" w:eastAsia="仿宋"/>
            <w:color w:val="000000"/>
            <w:sz w:val="32"/>
            <w:szCs w:val="32"/>
          </w:rPr>
          <w:delText>—</w:delText>
        </w:r>
      </w:del>
      <w:del w:id="372" w:author="Lenovo" w:date="2022-07-25T18:53:39Z">
        <w:r>
          <w:rPr>
            <w:rFonts w:ascii="Times New Roman" w:hAnsi="Times New Roman" w:eastAsia="仿宋" w:cs="Times New Roman"/>
            <w:color w:val="000000"/>
            <w:sz w:val="32"/>
            <w:szCs w:val="32"/>
          </w:rPr>
          <w:delText>17:30</w:delText>
        </w:r>
      </w:del>
      <w:del w:id="373" w:author="Lenovo" w:date="2022-07-25T18:53:39Z">
        <w:r>
          <w:rPr>
            <w:rFonts w:ascii="仿宋" w:hAnsi="仿宋" w:eastAsia="仿宋"/>
            <w:color w:val="000000"/>
            <w:sz w:val="32"/>
            <w:szCs w:val="32"/>
          </w:rPr>
          <w:delText xml:space="preserve"> </w:delText>
        </w:r>
      </w:del>
      <w:del w:id="374" w:author="Lenovo" w:date="2022-07-25T18:53:39Z">
        <w:r>
          <w:rPr>
            <w:rFonts w:hint="eastAsia" w:ascii="仿宋" w:hAnsi="仿宋" w:eastAsia="仿宋"/>
            <w:color w:val="000000"/>
            <w:sz w:val="32"/>
            <w:szCs w:val="32"/>
          </w:rPr>
          <w:delText>面试</w:delText>
        </w:r>
      </w:del>
    </w:p>
    <w:p>
      <w:pPr>
        <w:spacing w:line="600" w:lineRule="exact"/>
        <w:ind w:firstLine="640" w:firstLineChars="200"/>
        <w:rPr>
          <w:del w:id="376" w:author="Lenovo" w:date="2022-07-25T18:53:39Z"/>
          <w:rFonts w:ascii="仿宋" w:hAnsi="仿宋" w:eastAsia="仿宋"/>
          <w:color w:val="000000"/>
          <w:sz w:val="32"/>
          <w:szCs w:val="32"/>
        </w:rPr>
        <w:pPrChange w:id="375" w:author="Lenovo" w:date="2022-07-21T21:40:00Z">
          <w:pPr>
            <w:spacing w:line="600" w:lineRule="exact"/>
            <w:ind w:firstLine="645"/>
          </w:pPr>
        </w:pPrChange>
      </w:pPr>
      <w:del w:id="377" w:author="Lenovo" w:date="2022-07-25T18:53:39Z">
        <w:r>
          <w:rPr>
            <w:rFonts w:hint="eastAsia" w:ascii="仿宋" w:hAnsi="仿宋" w:eastAsia="仿宋"/>
            <w:color w:val="000000"/>
            <w:sz w:val="32"/>
            <w:szCs w:val="32"/>
          </w:rPr>
          <w:delText xml:space="preserve">下午 </w:delText>
        </w:r>
      </w:del>
      <w:del w:id="378" w:author="Lenovo" w:date="2022-07-25T18:53:39Z">
        <w:r>
          <w:rPr>
            <w:rFonts w:ascii="Times New Roman" w:hAnsi="Times New Roman" w:eastAsia="仿宋" w:cs="Times New Roman"/>
            <w:color w:val="000000"/>
            <w:sz w:val="32"/>
            <w:szCs w:val="32"/>
          </w:rPr>
          <w:delText>17:50</w:delText>
        </w:r>
      </w:del>
      <w:del w:id="379" w:author="Lenovo" w:date="2022-07-25T18:53:39Z">
        <w:r>
          <w:rPr>
            <w:rFonts w:ascii="仿宋" w:hAnsi="仿宋" w:eastAsia="仿宋"/>
            <w:color w:val="000000"/>
            <w:sz w:val="32"/>
            <w:szCs w:val="32"/>
          </w:rPr>
          <w:delText xml:space="preserve">       </w:delText>
        </w:r>
      </w:del>
      <w:del w:id="380" w:author="Lenovo" w:date="2022-07-25T18:53:39Z">
        <w:r>
          <w:rPr>
            <w:rFonts w:hint="eastAsia" w:ascii="仿宋" w:hAnsi="仿宋" w:eastAsia="仿宋"/>
            <w:color w:val="000000"/>
            <w:sz w:val="32"/>
            <w:szCs w:val="32"/>
          </w:rPr>
          <w:delText>公布面试成绩及总成绩</w:delText>
        </w:r>
      </w:del>
    </w:p>
    <w:p>
      <w:pPr>
        <w:spacing w:line="600" w:lineRule="exact"/>
        <w:ind w:firstLine="645"/>
        <w:rPr>
          <w:del w:id="381" w:author="Lenovo" w:date="2022-07-25T18:53:39Z"/>
          <w:rFonts w:ascii="仿宋" w:hAnsi="仿宋" w:eastAsia="仿宋"/>
          <w:color w:val="000000"/>
          <w:sz w:val="32"/>
          <w:szCs w:val="32"/>
        </w:rPr>
      </w:pPr>
      <w:del w:id="382" w:author="Lenovo" w:date="2022-07-25T18:53:39Z">
        <w:r>
          <w:rPr>
            <w:rFonts w:hint="eastAsia" w:ascii="仿宋" w:hAnsi="仿宋" w:eastAsia="仿宋"/>
            <w:b/>
            <w:bCs/>
            <w:color w:val="000000"/>
            <w:sz w:val="32"/>
            <w:szCs w:val="32"/>
          </w:rPr>
          <w:delText>请面试人员持个人身份证件参加面试。</w:delText>
        </w:r>
      </w:del>
      <w:del w:id="383" w:author="Lenovo" w:date="2022-07-25T18:53:39Z">
        <w:r>
          <w:rPr>
            <w:rFonts w:hint="eastAsia" w:ascii="仿宋" w:hAnsi="仿宋" w:eastAsia="仿宋"/>
            <w:color w:val="000000"/>
            <w:sz w:val="32"/>
            <w:szCs w:val="32"/>
          </w:rPr>
          <w:delText>不按时报到或未携带个人身份证件的，视为自动放弃本次招聘资格。</w:delText>
        </w:r>
      </w:del>
    </w:p>
    <w:p>
      <w:pPr>
        <w:spacing w:line="600" w:lineRule="exact"/>
        <w:ind w:firstLine="645"/>
        <w:rPr>
          <w:del w:id="384" w:author="Lenovo" w:date="2022-07-25T18:53:39Z"/>
          <w:rFonts w:ascii="仿宋" w:hAnsi="仿宋" w:eastAsia="仿宋"/>
          <w:color w:val="000000"/>
          <w:sz w:val="32"/>
          <w:szCs w:val="32"/>
        </w:rPr>
      </w:pPr>
      <w:del w:id="385" w:author="Lenovo" w:date="2022-07-25T18:53:39Z">
        <w:r>
          <w:rPr>
            <w:rFonts w:ascii="Times New Roman" w:hAnsi="Times New Roman" w:eastAsia="仿宋" w:cs="Times New Roman"/>
            <w:color w:val="000000"/>
            <w:sz w:val="32"/>
            <w:szCs w:val="32"/>
          </w:rPr>
          <w:delText>3</w:delText>
        </w:r>
      </w:del>
      <w:del w:id="386" w:author="Lenovo" w:date="2022-07-25T18:53:39Z">
        <w:r>
          <w:rPr>
            <w:rFonts w:ascii="仿宋" w:hAnsi="仿宋" w:eastAsia="仿宋"/>
            <w:color w:val="000000"/>
            <w:sz w:val="32"/>
            <w:szCs w:val="32"/>
          </w:rPr>
          <w:delText>.</w:delText>
        </w:r>
      </w:del>
      <w:del w:id="387" w:author="Lenovo" w:date="2022-07-25T18:53:39Z">
        <w:r>
          <w:rPr>
            <w:rFonts w:hint="eastAsia" w:ascii="仿宋" w:hAnsi="仿宋" w:eastAsia="仿宋"/>
            <w:color w:val="000000"/>
            <w:sz w:val="32"/>
            <w:szCs w:val="32"/>
          </w:rPr>
          <w:delText>面试地点：百色市右江区中山二路金怡巷</w:delText>
        </w:r>
      </w:del>
      <w:del w:id="388" w:author="Lenovo" w:date="2022-07-25T18:53:39Z">
        <w:r>
          <w:rPr>
            <w:rFonts w:ascii="Times New Roman" w:hAnsi="Times New Roman" w:eastAsia="仿宋" w:cs="Times New Roman"/>
            <w:color w:val="000000"/>
            <w:sz w:val="32"/>
            <w:szCs w:val="32"/>
          </w:rPr>
          <w:delText>27</w:delText>
        </w:r>
      </w:del>
      <w:del w:id="389" w:author="Lenovo" w:date="2022-07-25T18:53:39Z">
        <w:r>
          <w:rPr>
            <w:rFonts w:hint="eastAsia" w:ascii="仿宋" w:hAnsi="仿宋" w:eastAsia="仿宋"/>
            <w:color w:val="000000"/>
            <w:sz w:val="32"/>
            <w:szCs w:val="32"/>
          </w:rPr>
          <w:delText>号，广西壮族自治区百色生态环境监测中心。</w:delText>
        </w:r>
      </w:del>
    </w:p>
    <w:p>
      <w:pPr>
        <w:spacing w:line="570" w:lineRule="exact"/>
        <w:ind w:firstLine="646"/>
        <w:rPr>
          <w:del w:id="390" w:author="Lenovo" w:date="2022-07-25T18:53:39Z"/>
          <w:rFonts w:ascii="仿宋" w:hAnsi="仿宋" w:eastAsia="仿宋"/>
          <w:color w:val="000000"/>
          <w:sz w:val="32"/>
          <w:szCs w:val="32"/>
        </w:rPr>
      </w:pPr>
      <w:del w:id="391" w:author="Lenovo" w:date="2022-07-25T18:53:39Z">
        <w:r>
          <w:rPr>
            <w:rFonts w:ascii="Times New Roman" w:hAnsi="Times New Roman" w:eastAsia="仿宋" w:cs="Times New Roman"/>
            <w:color w:val="000000"/>
            <w:sz w:val="32"/>
            <w:szCs w:val="32"/>
          </w:rPr>
          <w:delText>4</w:delText>
        </w:r>
      </w:del>
      <w:del w:id="392" w:author="Lenovo" w:date="2022-07-25T18:53:39Z">
        <w:r>
          <w:rPr>
            <w:rFonts w:ascii="仿宋" w:hAnsi="仿宋" w:eastAsia="仿宋"/>
            <w:color w:val="000000"/>
            <w:sz w:val="32"/>
            <w:szCs w:val="32"/>
          </w:rPr>
          <w:delText>.</w:delText>
        </w:r>
      </w:del>
      <w:del w:id="393" w:author="Lenovo" w:date="2022-07-25T18:53:39Z">
        <w:r>
          <w:rPr>
            <w:rFonts w:hint="eastAsia" w:ascii="仿宋" w:hAnsi="仿宋" w:eastAsia="仿宋"/>
            <w:color w:val="000000"/>
            <w:sz w:val="32"/>
            <w:szCs w:val="32"/>
          </w:rPr>
          <w:delText>面试流程：实行结构化面试，统一题目，统一评分标准，主要面试</w:delText>
        </w:r>
      </w:del>
      <w:del w:id="394" w:author="Lenovo" w:date="2022-07-25T18:53:39Z">
        <w:r>
          <w:rPr>
            <w:rFonts w:ascii="仿宋" w:hAnsi="仿宋" w:eastAsia="仿宋" w:cs="Times New Roman"/>
            <w:color w:val="000000"/>
            <w:kern w:val="0"/>
            <w:sz w:val="32"/>
            <w:szCs w:val="32"/>
          </w:rPr>
          <w:delText>政治思想、道德品质、专业知识、综合分析、言语表达、应变能力</w:delText>
        </w:r>
      </w:del>
      <w:del w:id="395" w:author="Lenovo" w:date="2022-07-25T18:53:39Z">
        <w:r>
          <w:rPr>
            <w:rFonts w:hint="eastAsia" w:ascii="仿宋" w:hAnsi="仿宋" w:eastAsia="仿宋"/>
            <w:color w:val="000000"/>
            <w:sz w:val="32"/>
            <w:szCs w:val="32"/>
          </w:rPr>
          <w:delText>等方面。考试按抽签顺序进入面试考场，严禁携带手机等通讯工具进入候考室和面试考场。考生根据考官提出的问题逐一作答，每人</w:delText>
        </w:r>
      </w:del>
      <w:del w:id="396" w:author="Lenovo" w:date="2022-07-25T18:53:39Z">
        <w:r>
          <w:rPr>
            <w:rFonts w:ascii="Times New Roman" w:hAnsi="Times New Roman" w:eastAsia="仿宋" w:cs="Times New Roman"/>
            <w:color w:val="000000"/>
            <w:sz w:val="32"/>
            <w:szCs w:val="32"/>
          </w:rPr>
          <w:delText>20</w:delText>
        </w:r>
      </w:del>
      <w:del w:id="397" w:author="Lenovo" w:date="2022-07-25T18:53:39Z">
        <w:r>
          <w:rPr>
            <w:rFonts w:hint="eastAsia" w:ascii="仿宋" w:hAnsi="仿宋" w:eastAsia="仿宋"/>
            <w:color w:val="000000"/>
            <w:sz w:val="32"/>
            <w:szCs w:val="32"/>
          </w:rPr>
          <w:delText>分钟时间，不得向考官透露本人姓名、籍贯等个人信息。设</w:delText>
        </w:r>
      </w:del>
      <w:del w:id="398" w:author="Lenovo" w:date="2022-07-25T18:53:39Z">
        <w:r>
          <w:rPr>
            <w:rFonts w:ascii="Times New Roman" w:hAnsi="Times New Roman" w:eastAsia="仿宋" w:cs="Times New Roman"/>
            <w:color w:val="000000"/>
            <w:sz w:val="32"/>
            <w:szCs w:val="32"/>
          </w:rPr>
          <w:delText>5</w:delText>
        </w:r>
      </w:del>
      <w:del w:id="399" w:author="Lenovo" w:date="2022-07-25T18:53:39Z">
        <w:r>
          <w:rPr>
            <w:rFonts w:hint="eastAsia" w:ascii="仿宋" w:hAnsi="仿宋" w:eastAsia="仿宋"/>
            <w:color w:val="000000"/>
            <w:sz w:val="32"/>
            <w:szCs w:val="32"/>
          </w:rPr>
          <w:delText>名面试官，其中</w:delText>
        </w:r>
      </w:del>
      <w:del w:id="400" w:author="Lenovo" w:date="2022-07-25T18:53:39Z">
        <w:r>
          <w:rPr>
            <w:rFonts w:ascii="Times New Roman" w:hAnsi="Times New Roman" w:eastAsia="仿宋" w:cs="Times New Roman"/>
            <w:color w:val="000000"/>
            <w:sz w:val="32"/>
            <w:szCs w:val="32"/>
          </w:rPr>
          <w:delText>1</w:delText>
        </w:r>
      </w:del>
      <w:del w:id="401" w:author="Lenovo" w:date="2022-07-25T18:53:39Z">
        <w:r>
          <w:rPr>
            <w:rFonts w:hint="eastAsia" w:ascii="仿宋" w:hAnsi="仿宋" w:eastAsia="仿宋"/>
            <w:color w:val="000000"/>
            <w:sz w:val="32"/>
            <w:szCs w:val="32"/>
          </w:rPr>
          <w:delText>名为主面试官，设</w:delText>
        </w:r>
      </w:del>
      <w:del w:id="402" w:author="Lenovo" w:date="2022-07-25T18:53:39Z">
        <w:r>
          <w:rPr>
            <w:rFonts w:ascii="Times New Roman" w:hAnsi="Times New Roman" w:eastAsia="仿宋" w:cs="Times New Roman"/>
            <w:color w:val="000000"/>
            <w:sz w:val="32"/>
            <w:szCs w:val="32"/>
          </w:rPr>
          <w:delText>1</w:delText>
        </w:r>
      </w:del>
      <w:del w:id="403" w:author="Lenovo" w:date="2022-07-25T18:53:39Z">
        <w:r>
          <w:rPr>
            <w:rFonts w:hint="eastAsia" w:ascii="仿宋" w:hAnsi="仿宋" w:eastAsia="仿宋"/>
            <w:color w:val="000000"/>
            <w:sz w:val="32"/>
            <w:szCs w:val="32"/>
          </w:rPr>
          <w:delText>名观察员。面试总分100分，去掉一个最高分和一个最低分，以剩余</w:delText>
        </w:r>
      </w:del>
      <w:del w:id="404" w:author="Lenovo" w:date="2022-07-25T18:53:39Z">
        <w:r>
          <w:rPr>
            <w:rFonts w:ascii="Times New Roman" w:hAnsi="Times New Roman" w:eastAsia="仿宋" w:cs="Times New Roman"/>
            <w:color w:val="000000"/>
            <w:sz w:val="32"/>
            <w:szCs w:val="32"/>
          </w:rPr>
          <w:delText>3</w:delText>
        </w:r>
      </w:del>
      <w:del w:id="405" w:author="Lenovo" w:date="2022-07-25T18:53:39Z">
        <w:r>
          <w:rPr>
            <w:rFonts w:hint="eastAsia" w:ascii="仿宋" w:hAnsi="仿宋" w:eastAsia="仿宋"/>
            <w:color w:val="000000"/>
            <w:sz w:val="32"/>
            <w:szCs w:val="32"/>
          </w:rPr>
          <w:delText>个分值的平均分作为面试分值。</w:delText>
        </w:r>
      </w:del>
    </w:p>
    <w:p>
      <w:pPr>
        <w:spacing w:line="570" w:lineRule="exact"/>
        <w:ind w:firstLine="646"/>
        <w:rPr>
          <w:del w:id="406" w:author="Lenovo" w:date="2022-07-25T18:53:39Z"/>
          <w:rFonts w:ascii="楷体" w:hAnsi="楷体" w:eastAsia="楷体" w:cs="Times New Roman"/>
          <w:color w:val="000000"/>
          <w:kern w:val="0"/>
          <w:sz w:val="32"/>
          <w:szCs w:val="32"/>
        </w:rPr>
      </w:pPr>
      <w:del w:id="407" w:author="Lenovo" w:date="2022-07-25T18:53:39Z">
        <w:r>
          <w:rPr>
            <w:rFonts w:hint="eastAsia" w:ascii="楷体" w:hAnsi="楷体" w:eastAsia="楷体" w:cs="Times New Roman"/>
            <w:color w:val="000000"/>
            <w:kern w:val="0"/>
            <w:sz w:val="32"/>
            <w:szCs w:val="32"/>
          </w:rPr>
          <w:delText>（五）体检及档案审核</w:delText>
        </w:r>
      </w:del>
    </w:p>
    <w:p>
      <w:pPr>
        <w:spacing w:line="570" w:lineRule="exact"/>
        <w:ind w:firstLine="646"/>
        <w:rPr>
          <w:del w:id="408" w:author="Lenovo" w:date="2022-07-25T18:53:39Z"/>
          <w:rFonts w:ascii="仿宋" w:hAnsi="仿宋" w:eastAsia="仿宋" w:cs="Times New Roman"/>
          <w:color w:val="000000"/>
          <w:kern w:val="0"/>
          <w:sz w:val="32"/>
          <w:szCs w:val="32"/>
        </w:rPr>
      </w:pPr>
      <w:del w:id="409" w:author="Lenovo" w:date="2022-07-25T18:53:39Z">
        <w:r>
          <w:rPr>
            <w:rFonts w:ascii="Times New Roman" w:hAnsi="Times New Roman" w:eastAsia="仿宋" w:cs="Times New Roman"/>
            <w:color w:val="000000"/>
            <w:kern w:val="0"/>
            <w:sz w:val="32"/>
            <w:szCs w:val="32"/>
          </w:rPr>
          <w:delText>1</w:delText>
        </w:r>
      </w:del>
      <w:del w:id="410" w:author="Lenovo" w:date="2022-07-25T18:53:39Z">
        <w:r>
          <w:rPr>
            <w:rFonts w:ascii="仿宋" w:hAnsi="仿宋" w:eastAsia="仿宋" w:cs="Times New Roman"/>
            <w:color w:val="000000"/>
            <w:kern w:val="0"/>
            <w:sz w:val="32"/>
            <w:szCs w:val="32"/>
          </w:rPr>
          <w:delText>.</w:delText>
        </w:r>
      </w:del>
      <w:del w:id="411" w:author="Lenovo" w:date="2022-07-25T18:53:39Z">
        <w:r>
          <w:rPr>
            <w:rFonts w:hint="eastAsia" w:ascii="仿宋" w:hAnsi="仿宋" w:eastAsia="仿宋" w:cs="Times New Roman"/>
            <w:color w:val="000000"/>
            <w:kern w:val="0"/>
            <w:sz w:val="32"/>
            <w:szCs w:val="32"/>
          </w:rPr>
          <w:delText>确定体检人选及档案审核人员：根据计划录用人数与体检、考察人选</w:delText>
        </w:r>
      </w:del>
      <w:del w:id="412" w:author="Lenovo" w:date="2022-07-25T18:53:39Z">
        <w:r>
          <w:rPr>
            <w:rFonts w:ascii="Times New Roman" w:hAnsi="Times New Roman" w:eastAsia="仿宋" w:cs="Times New Roman"/>
            <w:color w:val="000000"/>
            <w:kern w:val="0"/>
            <w:sz w:val="32"/>
            <w:szCs w:val="32"/>
          </w:rPr>
          <w:delText>1:1</w:delText>
        </w:r>
      </w:del>
      <w:del w:id="413" w:author="Lenovo" w:date="2022-07-25T18:53:39Z">
        <w:r>
          <w:rPr>
            <w:rFonts w:ascii="仿宋" w:hAnsi="仿宋" w:eastAsia="仿宋" w:cs="Times New Roman"/>
            <w:color w:val="000000"/>
            <w:kern w:val="0"/>
            <w:sz w:val="32"/>
            <w:szCs w:val="32"/>
          </w:rPr>
          <w:delText>的比例，按照同一职位报</w:delText>
        </w:r>
      </w:del>
      <w:del w:id="414" w:author="Lenovo" w:date="2022-07-25T18:53:39Z">
        <w:r>
          <w:rPr>
            <w:rFonts w:hint="eastAsia" w:ascii="仿宋" w:hAnsi="仿宋" w:eastAsia="仿宋" w:cs="Times New Roman"/>
            <w:color w:val="000000"/>
            <w:kern w:val="0"/>
            <w:sz w:val="32"/>
            <w:szCs w:val="32"/>
          </w:rPr>
          <w:delText>名</w:delText>
        </w:r>
      </w:del>
      <w:del w:id="415" w:author="Lenovo" w:date="2022-07-25T18:53:39Z">
        <w:r>
          <w:rPr>
            <w:rFonts w:ascii="仿宋" w:hAnsi="仿宋" w:eastAsia="仿宋" w:cs="Times New Roman"/>
            <w:color w:val="000000"/>
            <w:kern w:val="0"/>
            <w:sz w:val="32"/>
            <w:szCs w:val="32"/>
          </w:rPr>
          <w:delText>人员的综合成绩（</w:delText>
        </w:r>
      </w:del>
      <w:del w:id="416" w:author="Lenovo" w:date="2022-07-25T18:53:39Z">
        <w:r>
          <w:rPr>
            <w:rFonts w:hint="eastAsia" w:ascii="仿宋" w:hAnsi="仿宋" w:eastAsia="仿宋" w:cs="Times New Roman"/>
            <w:color w:val="000000"/>
            <w:kern w:val="0"/>
            <w:sz w:val="32"/>
            <w:szCs w:val="32"/>
          </w:rPr>
          <w:delText>操作考试或</w:delText>
        </w:r>
      </w:del>
      <w:del w:id="417" w:author="Lenovo" w:date="2022-07-25T18:53:39Z">
        <w:r>
          <w:rPr>
            <w:rFonts w:ascii="仿宋" w:hAnsi="仿宋" w:eastAsia="仿宋" w:cs="Times New Roman"/>
            <w:color w:val="000000"/>
            <w:kern w:val="0"/>
            <w:sz w:val="32"/>
            <w:szCs w:val="32"/>
          </w:rPr>
          <w:delText>笔试</w:delText>
        </w:r>
      </w:del>
      <w:del w:id="418" w:author="Lenovo" w:date="2022-07-25T18:53:39Z">
        <w:r>
          <w:rPr>
            <w:rFonts w:hint="eastAsia" w:ascii="仿宋" w:hAnsi="仿宋" w:eastAsia="仿宋" w:cs="Times New Roman"/>
            <w:color w:val="000000"/>
            <w:kern w:val="0"/>
            <w:sz w:val="32"/>
            <w:szCs w:val="32"/>
          </w:rPr>
          <w:delText>成绩</w:delText>
        </w:r>
      </w:del>
      <w:del w:id="419" w:author="Lenovo" w:date="2022-07-25T18:53:39Z">
        <w:r>
          <w:rPr>
            <w:rFonts w:ascii="仿宋" w:hAnsi="仿宋" w:eastAsia="仿宋" w:cs="Times New Roman"/>
            <w:color w:val="000000"/>
            <w:kern w:val="0"/>
            <w:sz w:val="32"/>
            <w:szCs w:val="32"/>
          </w:rPr>
          <w:delText>+面试成绩）从高分到低分的顺序确定体检、</w:delText>
        </w:r>
      </w:del>
      <w:del w:id="420" w:author="Lenovo" w:date="2022-07-25T18:53:39Z">
        <w:r>
          <w:rPr>
            <w:rFonts w:hint="eastAsia" w:ascii="仿宋" w:hAnsi="仿宋" w:eastAsia="仿宋" w:cs="Times New Roman"/>
            <w:color w:val="000000"/>
            <w:kern w:val="0"/>
            <w:sz w:val="32"/>
            <w:szCs w:val="32"/>
          </w:rPr>
          <w:delText>档案审核</w:delText>
        </w:r>
      </w:del>
      <w:del w:id="421" w:author="Lenovo" w:date="2022-07-25T18:53:39Z">
        <w:r>
          <w:rPr>
            <w:rFonts w:ascii="仿宋" w:hAnsi="仿宋" w:eastAsia="仿宋" w:cs="Times New Roman"/>
            <w:color w:val="000000"/>
            <w:kern w:val="0"/>
            <w:sz w:val="32"/>
            <w:szCs w:val="32"/>
          </w:rPr>
          <w:delText>人选。综合成绩相同时，面试成绩高的为确定人选。</w:delText>
        </w:r>
      </w:del>
    </w:p>
    <w:p>
      <w:pPr>
        <w:spacing w:line="570" w:lineRule="exact"/>
        <w:ind w:firstLine="646"/>
        <w:rPr>
          <w:del w:id="422" w:author="Lenovo" w:date="2022-07-25T18:53:39Z"/>
          <w:rFonts w:ascii="仿宋" w:hAnsi="仿宋" w:eastAsia="仿宋" w:cs="Times New Roman"/>
          <w:color w:val="000000"/>
          <w:kern w:val="0"/>
          <w:sz w:val="32"/>
          <w:szCs w:val="32"/>
        </w:rPr>
      </w:pPr>
      <w:del w:id="423" w:author="Lenovo" w:date="2022-07-25T18:53:39Z">
        <w:r>
          <w:rPr>
            <w:rFonts w:hint="eastAsia" w:ascii="仿宋" w:hAnsi="仿宋" w:eastAsia="仿宋" w:cs="Times New Roman"/>
            <w:color w:val="000000"/>
            <w:kern w:val="0"/>
            <w:sz w:val="32"/>
            <w:szCs w:val="32"/>
          </w:rPr>
          <w:delText>出现体检、档案审核不合格或者自愿放弃情形的，从同一职位报考人员中按照综合成绩从高分到低分的顺序依次递补。</w:delText>
        </w:r>
      </w:del>
    </w:p>
    <w:p>
      <w:pPr>
        <w:spacing w:line="570" w:lineRule="exact"/>
        <w:ind w:firstLine="646"/>
        <w:rPr>
          <w:del w:id="424" w:author="Lenovo" w:date="2022-07-25T18:53:39Z"/>
          <w:rFonts w:ascii="仿宋" w:hAnsi="仿宋" w:eastAsia="仿宋" w:cs="Times New Roman"/>
          <w:color w:val="000000"/>
          <w:kern w:val="0"/>
          <w:sz w:val="32"/>
          <w:szCs w:val="32"/>
        </w:rPr>
      </w:pPr>
      <w:del w:id="425" w:author="Lenovo" w:date="2022-07-25T18:53:39Z">
        <w:r>
          <w:rPr>
            <w:rFonts w:ascii="Times New Roman" w:hAnsi="Times New Roman" w:eastAsia="仿宋" w:cs="Times New Roman"/>
            <w:color w:val="000000"/>
            <w:kern w:val="0"/>
            <w:sz w:val="32"/>
            <w:szCs w:val="32"/>
          </w:rPr>
          <w:delText>2</w:delText>
        </w:r>
      </w:del>
      <w:del w:id="426" w:author="Lenovo" w:date="2022-07-25T18:53:39Z">
        <w:r>
          <w:rPr>
            <w:rFonts w:ascii="仿宋" w:hAnsi="仿宋" w:eastAsia="仿宋" w:cs="Times New Roman"/>
            <w:color w:val="000000"/>
            <w:kern w:val="0"/>
            <w:sz w:val="32"/>
            <w:szCs w:val="32"/>
          </w:rPr>
          <w:delText>.</w:delText>
        </w:r>
      </w:del>
      <w:del w:id="427" w:author="Lenovo" w:date="2022-07-25T18:53:39Z">
        <w:r>
          <w:rPr>
            <w:rFonts w:hint="eastAsia" w:ascii="仿宋" w:hAnsi="仿宋" w:eastAsia="仿宋" w:cs="Times New Roman"/>
            <w:color w:val="000000"/>
            <w:kern w:val="0"/>
            <w:sz w:val="32"/>
            <w:szCs w:val="32"/>
          </w:rPr>
          <w:delText>档案审核：查阅个人</w:delText>
        </w:r>
      </w:del>
      <w:del w:id="428" w:author="Lenovo" w:date="2022-07-25T18:53:39Z">
        <w:r>
          <w:rPr>
            <w:rFonts w:ascii="仿宋" w:hAnsi="仿宋" w:eastAsia="仿宋" w:cs="Times New Roman"/>
            <w:color w:val="000000"/>
            <w:kern w:val="0"/>
            <w:sz w:val="32"/>
            <w:szCs w:val="32"/>
          </w:rPr>
          <w:delText>人事档案，核查个人基本情况是否属实、是否存在影响聘用的问题。</w:delText>
        </w:r>
      </w:del>
    </w:p>
    <w:p>
      <w:pPr>
        <w:spacing w:line="570" w:lineRule="exact"/>
        <w:ind w:firstLine="646"/>
        <w:rPr>
          <w:del w:id="429" w:author="Lenovo" w:date="2022-07-25T18:53:39Z"/>
          <w:rFonts w:ascii="仿宋" w:hAnsi="仿宋" w:eastAsia="仿宋" w:cs="Times New Roman"/>
          <w:color w:val="000000"/>
          <w:kern w:val="0"/>
          <w:sz w:val="32"/>
          <w:szCs w:val="32"/>
        </w:rPr>
      </w:pPr>
      <w:del w:id="430" w:author="Lenovo" w:date="2022-07-25T18:53:39Z">
        <w:r>
          <w:rPr>
            <w:rFonts w:ascii="Times New Roman" w:hAnsi="Times New Roman" w:eastAsia="仿宋" w:cs="Times New Roman"/>
            <w:color w:val="000000"/>
            <w:kern w:val="0"/>
            <w:sz w:val="32"/>
            <w:szCs w:val="32"/>
          </w:rPr>
          <w:delText>3</w:delText>
        </w:r>
      </w:del>
      <w:del w:id="431" w:author="Lenovo" w:date="2022-07-25T18:53:39Z">
        <w:r>
          <w:rPr>
            <w:rFonts w:ascii="仿宋" w:hAnsi="仿宋" w:eastAsia="仿宋" w:cs="Times New Roman"/>
            <w:color w:val="000000"/>
            <w:kern w:val="0"/>
            <w:sz w:val="32"/>
            <w:szCs w:val="32"/>
          </w:rPr>
          <w:delText>.</w:delText>
        </w:r>
      </w:del>
      <w:del w:id="432" w:author="Lenovo" w:date="2022-07-25T18:53:39Z">
        <w:r>
          <w:rPr>
            <w:rFonts w:hint="eastAsia" w:ascii="仿宋" w:hAnsi="仿宋" w:eastAsia="仿宋" w:cs="Times New Roman"/>
            <w:color w:val="000000"/>
            <w:kern w:val="0"/>
            <w:sz w:val="32"/>
            <w:szCs w:val="32"/>
          </w:rPr>
          <w:delText>实施体检：参照《公务员录用体检通用标准（试行）》及《公务员录用体检操作手册（试行）》</w:delText>
        </w:r>
      </w:del>
      <w:del w:id="433" w:author="Lenovo" w:date="2022-07-25T18:53:39Z">
        <w:r>
          <w:rPr>
            <w:rFonts w:ascii="仿宋" w:hAnsi="仿宋" w:eastAsia="仿宋" w:cs="Times New Roman"/>
            <w:color w:val="000000"/>
            <w:kern w:val="0"/>
            <w:sz w:val="32"/>
            <w:szCs w:val="32"/>
          </w:rPr>
          <w:delText>规定</w:delText>
        </w:r>
      </w:del>
      <w:del w:id="434" w:author="Lenovo" w:date="2022-07-25T18:53:39Z">
        <w:r>
          <w:rPr>
            <w:rFonts w:hint="eastAsia" w:ascii="仿宋" w:hAnsi="仿宋" w:eastAsia="仿宋" w:cs="Times New Roman"/>
            <w:color w:val="000000"/>
            <w:kern w:val="0"/>
            <w:sz w:val="32"/>
            <w:szCs w:val="32"/>
          </w:rPr>
          <w:delText>统一</w:delText>
        </w:r>
      </w:del>
      <w:del w:id="435" w:author="Lenovo" w:date="2022-07-25T18:53:39Z">
        <w:r>
          <w:rPr>
            <w:rFonts w:ascii="仿宋" w:hAnsi="仿宋" w:eastAsia="仿宋" w:cs="Times New Roman"/>
            <w:color w:val="000000"/>
            <w:kern w:val="0"/>
            <w:sz w:val="32"/>
            <w:szCs w:val="32"/>
          </w:rPr>
          <w:delText>组织实施。报考人员对非当日、非当场复检的体检结论有疑问的，可以在接到体检结论通知之日起</w:delText>
        </w:r>
      </w:del>
      <w:del w:id="436" w:author="Lenovo" w:date="2022-07-25T18:53:39Z">
        <w:r>
          <w:rPr>
            <w:rFonts w:ascii="Times New Roman" w:hAnsi="Times New Roman" w:eastAsia="仿宋" w:cs="Times New Roman"/>
            <w:color w:val="000000"/>
            <w:kern w:val="0"/>
            <w:sz w:val="32"/>
            <w:szCs w:val="32"/>
          </w:rPr>
          <w:delText>7</w:delText>
        </w:r>
      </w:del>
      <w:del w:id="437" w:author="Lenovo" w:date="2022-07-25T18:53:39Z">
        <w:r>
          <w:rPr>
            <w:rFonts w:ascii="仿宋" w:hAnsi="仿宋" w:eastAsia="仿宋" w:cs="Times New Roman"/>
            <w:color w:val="000000"/>
            <w:kern w:val="0"/>
            <w:sz w:val="32"/>
            <w:szCs w:val="32"/>
          </w:rPr>
          <w:delText>日内向体检实施机关提交复检申请，经批准后进行复检。复检只能进行一次，体检结论以复检结论为准。</w:delText>
        </w:r>
      </w:del>
    </w:p>
    <w:p>
      <w:pPr>
        <w:spacing w:line="570" w:lineRule="exact"/>
        <w:ind w:firstLine="646"/>
        <w:rPr>
          <w:del w:id="438" w:author="Lenovo" w:date="2022-07-25T18:53:39Z"/>
          <w:rFonts w:ascii="仿宋" w:hAnsi="仿宋" w:eastAsia="仿宋" w:cs="Times New Roman"/>
          <w:color w:val="000000"/>
          <w:kern w:val="0"/>
          <w:sz w:val="32"/>
          <w:szCs w:val="32"/>
        </w:rPr>
      </w:pPr>
      <w:del w:id="439" w:author="Lenovo" w:date="2022-07-25T18:53:39Z">
        <w:r>
          <w:rPr>
            <w:rFonts w:hint="eastAsia" w:ascii="仿宋" w:hAnsi="仿宋" w:eastAsia="仿宋" w:cs="Times New Roman"/>
            <w:color w:val="000000"/>
            <w:kern w:val="0"/>
            <w:sz w:val="32"/>
            <w:szCs w:val="32"/>
          </w:rPr>
          <w:delText>体检费用考生自理。</w:delText>
        </w:r>
      </w:del>
    </w:p>
    <w:p>
      <w:pPr>
        <w:spacing w:line="570" w:lineRule="exact"/>
        <w:ind w:firstLine="646"/>
        <w:rPr>
          <w:del w:id="440" w:author="Lenovo" w:date="2022-07-25T18:53:39Z"/>
          <w:rFonts w:ascii="楷体" w:hAnsi="楷体" w:eastAsia="楷体" w:cs="Times New Roman"/>
          <w:color w:val="000000"/>
          <w:kern w:val="0"/>
          <w:sz w:val="32"/>
          <w:szCs w:val="32"/>
        </w:rPr>
      </w:pPr>
      <w:del w:id="441" w:author="Lenovo" w:date="2022-07-25T18:53:39Z">
        <w:r>
          <w:rPr>
            <w:rFonts w:hint="eastAsia" w:ascii="楷体" w:hAnsi="楷体" w:eastAsia="楷体" w:cs="Times New Roman"/>
            <w:color w:val="000000"/>
            <w:kern w:val="0"/>
            <w:sz w:val="32"/>
            <w:szCs w:val="32"/>
          </w:rPr>
          <w:delText>（六）公示及录用审批</w:delText>
        </w:r>
      </w:del>
    </w:p>
    <w:p>
      <w:pPr>
        <w:spacing w:line="570" w:lineRule="exact"/>
        <w:ind w:firstLine="646"/>
        <w:rPr>
          <w:del w:id="442" w:author="Lenovo" w:date="2022-07-25T18:53:39Z"/>
          <w:rFonts w:ascii="仿宋" w:hAnsi="仿宋" w:eastAsia="仿宋" w:cs="Times New Roman"/>
          <w:color w:val="000000"/>
          <w:kern w:val="0"/>
          <w:sz w:val="32"/>
          <w:szCs w:val="32"/>
        </w:rPr>
      </w:pPr>
      <w:del w:id="443" w:author="Lenovo" w:date="2022-07-25T18:53:39Z">
        <w:r>
          <w:rPr>
            <w:rFonts w:hint="eastAsia" w:ascii="仿宋" w:hAnsi="仿宋" w:eastAsia="仿宋" w:cs="Times New Roman"/>
            <w:color w:val="000000"/>
            <w:kern w:val="0"/>
            <w:sz w:val="32"/>
            <w:szCs w:val="32"/>
          </w:rPr>
          <w:delText>根据报考人员的考试成绩、体检结果，择优确定拟招聘人员，并在自治区生态环境厅网站上进行公示。公示期为</w:delText>
        </w:r>
      </w:del>
      <w:del w:id="444" w:author="Lenovo" w:date="2022-07-25T18:53:39Z">
        <w:r>
          <w:rPr>
            <w:rFonts w:ascii="Times New Roman" w:hAnsi="Times New Roman" w:eastAsia="仿宋" w:cs="Times New Roman"/>
            <w:color w:val="000000"/>
            <w:kern w:val="0"/>
            <w:sz w:val="32"/>
            <w:szCs w:val="32"/>
          </w:rPr>
          <w:delText>5</w:delText>
        </w:r>
      </w:del>
      <w:del w:id="445" w:author="Lenovo" w:date="2022-07-25T18:53:39Z">
        <w:r>
          <w:rPr>
            <w:rFonts w:ascii="仿宋" w:hAnsi="仿宋" w:eastAsia="仿宋" w:cs="Times New Roman"/>
            <w:color w:val="000000"/>
            <w:kern w:val="0"/>
            <w:sz w:val="32"/>
            <w:szCs w:val="32"/>
          </w:rPr>
          <w:delText>个工作日。</w:delText>
        </w:r>
      </w:del>
    </w:p>
    <w:p>
      <w:pPr>
        <w:spacing w:line="570" w:lineRule="exact"/>
        <w:ind w:firstLine="645"/>
        <w:rPr>
          <w:del w:id="446" w:author="Lenovo" w:date="2022-07-25T18:53:39Z"/>
          <w:rFonts w:ascii="仿宋" w:hAnsi="仿宋" w:eastAsia="仿宋" w:cs="Times New Roman"/>
          <w:color w:val="000000"/>
          <w:kern w:val="0"/>
          <w:sz w:val="32"/>
          <w:szCs w:val="32"/>
        </w:rPr>
      </w:pPr>
      <w:del w:id="447" w:author="Lenovo" w:date="2022-07-25T18:53:39Z">
        <w:r>
          <w:rPr>
            <w:rFonts w:hint="eastAsia" w:ascii="仿宋" w:hAnsi="仿宋" w:eastAsia="仿宋" w:cs="Times New Roman"/>
            <w:color w:val="000000"/>
            <w:kern w:val="0"/>
            <w:sz w:val="32"/>
            <w:szCs w:val="32"/>
          </w:rPr>
          <w:delText>公示期满后，没有问题或者反映的问题不影响聘用的，按</w:delText>
        </w:r>
      </w:del>
      <w:del w:id="448" w:author="Lenovo" w:date="2022-07-25T18:53:39Z">
        <w:r>
          <w:rPr>
            <w:rFonts w:ascii="仿宋" w:hAnsi="仿宋" w:eastAsia="仿宋" w:cs="Times New Roman"/>
            <w:color w:val="000000"/>
            <w:kern w:val="0"/>
            <w:sz w:val="32"/>
            <w:szCs w:val="32"/>
          </w:rPr>
          <w:delText>自治区生态环境厅</w:delText>
        </w:r>
      </w:del>
      <w:del w:id="449" w:author="Lenovo" w:date="2022-07-25T18:53:39Z">
        <w:r>
          <w:rPr>
            <w:rFonts w:hint="eastAsia" w:ascii="仿宋" w:hAnsi="仿宋" w:eastAsia="仿宋" w:cs="Times New Roman"/>
            <w:color w:val="000000"/>
            <w:kern w:val="0"/>
            <w:sz w:val="32"/>
            <w:szCs w:val="32"/>
          </w:rPr>
          <w:delText>要求备案审批</w:delText>
        </w:r>
      </w:del>
      <w:del w:id="450" w:author="Lenovo" w:date="2022-07-25T18:53:39Z">
        <w:r>
          <w:rPr>
            <w:rFonts w:ascii="仿宋" w:hAnsi="仿宋" w:eastAsia="仿宋" w:cs="Times New Roman"/>
            <w:color w:val="000000"/>
            <w:kern w:val="0"/>
            <w:sz w:val="32"/>
            <w:szCs w:val="32"/>
          </w:rPr>
          <w:delText>。</w:delText>
        </w:r>
      </w:del>
      <w:del w:id="451" w:author="Lenovo" w:date="2022-07-25T18:53:39Z">
        <w:r>
          <w:rPr>
            <w:rFonts w:hint="eastAsia" w:ascii="仿宋" w:hAnsi="仿宋" w:eastAsia="仿宋" w:cs="Times New Roman"/>
            <w:color w:val="000000"/>
            <w:kern w:val="0"/>
            <w:sz w:val="32"/>
            <w:szCs w:val="32"/>
          </w:rPr>
          <w:delText>对反映有影响聘用的问题并查有实据的，不予聘用；对反映的问题一时难以查实的，待查实并做出结论后再决定是否聘用。拟聘用人员名单公示后不再递补。</w:delText>
        </w:r>
      </w:del>
    </w:p>
    <w:p>
      <w:pPr>
        <w:spacing w:line="570" w:lineRule="exact"/>
        <w:ind w:firstLine="645"/>
        <w:rPr>
          <w:del w:id="452" w:author="Lenovo" w:date="2022-07-25T18:53:39Z"/>
          <w:rFonts w:ascii="仿宋" w:hAnsi="仿宋" w:eastAsia="仿宋" w:cs="Times New Roman"/>
          <w:color w:val="000000"/>
          <w:kern w:val="0"/>
          <w:sz w:val="32"/>
          <w:szCs w:val="32"/>
        </w:rPr>
      </w:pPr>
      <w:del w:id="453" w:author="Lenovo" w:date="2022-07-25T18:53:39Z">
        <w:r>
          <w:rPr>
            <w:rFonts w:hint="eastAsia" w:ascii="仿宋" w:hAnsi="仿宋" w:eastAsia="仿宋" w:cs="Times New Roman"/>
            <w:color w:val="000000"/>
            <w:kern w:val="0"/>
            <w:sz w:val="32"/>
            <w:szCs w:val="32"/>
          </w:rPr>
          <w:delText>新聘用人员的试用期为</w:delText>
        </w:r>
      </w:del>
      <w:del w:id="454" w:author="Lenovo" w:date="2022-07-25T18:53:39Z">
        <w:r>
          <w:rPr>
            <w:rFonts w:ascii="Times New Roman" w:hAnsi="Times New Roman" w:eastAsia="仿宋" w:cs="Times New Roman"/>
            <w:color w:val="000000"/>
            <w:kern w:val="0"/>
            <w:sz w:val="32"/>
            <w:szCs w:val="32"/>
          </w:rPr>
          <w:delText>2</w:delText>
        </w:r>
      </w:del>
      <w:del w:id="455" w:author="Lenovo" w:date="2022-07-25T18:53:39Z">
        <w:r>
          <w:rPr>
            <w:rFonts w:hint="eastAsia" w:ascii="仿宋" w:hAnsi="仿宋" w:eastAsia="仿宋" w:cs="Times New Roman"/>
            <w:color w:val="000000"/>
            <w:kern w:val="0"/>
            <w:sz w:val="32"/>
            <w:szCs w:val="32"/>
          </w:rPr>
          <w:delText>个月</w:delText>
        </w:r>
      </w:del>
      <w:del w:id="456" w:author="Lenovo" w:date="2022-07-25T18:53:39Z">
        <w:r>
          <w:rPr>
            <w:rFonts w:ascii="仿宋" w:hAnsi="仿宋" w:eastAsia="仿宋" w:cs="Times New Roman"/>
            <w:color w:val="000000"/>
            <w:kern w:val="0"/>
            <w:sz w:val="32"/>
            <w:szCs w:val="32"/>
          </w:rPr>
          <w:delText>。试用期满考核不合格的，取消</w:delText>
        </w:r>
      </w:del>
      <w:del w:id="457" w:author="Lenovo" w:date="2022-07-25T18:53:39Z">
        <w:r>
          <w:rPr>
            <w:rFonts w:hint="eastAsia" w:ascii="仿宋" w:hAnsi="仿宋" w:eastAsia="仿宋" w:cs="Times New Roman"/>
            <w:color w:val="000000"/>
            <w:kern w:val="0"/>
            <w:sz w:val="32"/>
            <w:szCs w:val="32"/>
          </w:rPr>
          <w:delText>聘用</w:delText>
        </w:r>
      </w:del>
      <w:del w:id="458" w:author="Lenovo" w:date="2022-07-25T18:53:39Z">
        <w:r>
          <w:rPr>
            <w:rFonts w:ascii="仿宋" w:hAnsi="仿宋" w:eastAsia="仿宋" w:cs="Times New Roman"/>
            <w:color w:val="000000"/>
            <w:kern w:val="0"/>
            <w:sz w:val="32"/>
            <w:szCs w:val="32"/>
          </w:rPr>
          <w:delText>。</w:delText>
        </w:r>
      </w:del>
    </w:p>
    <w:p>
      <w:pPr>
        <w:spacing w:line="570" w:lineRule="exact"/>
        <w:ind w:firstLine="645"/>
        <w:rPr>
          <w:del w:id="459" w:author="Lenovo" w:date="2022-07-25T18:53:39Z"/>
          <w:rFonts w:ascii="仿宋" w:hAnsi="仿宋" w:eastAsia="仿宋" w:cs="Times New Roman"/>
          <w:color w:val="000000"/>
          <w:kern w:val="0"/>
          <w:sz w:val="32"/>
          <w:szCs w:val="32"/>
        </w:rPr>
      </w:pPr>
      <w:del w:id="460" w:author="Lenovo" w:date="2022-07-25T18:53:39Z">
        <w:r>
          <w:rPr>
            <w:rFonts w:hint="eastAsia" w:ascii="仿宋" w:hAnsi="仿宋" w:eastAsia="仿宋" w:cs="Times New Roman"/>
            <w:color w:val="000000"/>
            <w:kern w:val="0"/>
            <w:sz w:val="32"/>
            <w:szCs w:val="32"/>
          </w:rPr>
          <w:delText>已经办理聘用审批手续的人员，须在规定时间内报到，如非因不可抗力因素未按规定时间报到的，取消聘用。</w:delText>
        </w:r>
      </w:del>
    </w:p>
    <w:p>
      <w:pPr>
        <w:spacing w:line="570" w:lineRule="exact"/>
        <w:ind w:firstLine="645"/>
        <w:rPr>
          <w:del w:id="461" w:author="Lenovo" w:date="2022-07-25T18:53:39Z"/>
          <w:rFonts w:ascii="黑体" w:hAnsi="黑体" w:eastAsia="黑体" w:cs="Times New Roman"/>
          <w:color w:val="000000"/>
          <w:kern w:val="0"/>
          <w:sz w:val="32"/>
          <w:szCs w:val="32"/>
        </w:rPr>
      </w:pPr>
      <w:del w:id="462" w:author="Lenovo" w:date="2022-07-25T18:53:39Z">
        <w:r>
          <w:rPr>
            <w:rFonts w:hint="eastAsia" w:ascii="黑体" w:hAnsi="黑体" w:eastAsia="黑体" w:cs="Times New Roman"/>
            <w:color w:val="000000"/>
            <w:kern w:val="0"/>
            <w:sz w:val="32"/>
            <w:szCs w:val="32"/>
          </w:rPr>
          <w:delText>六、疫情防控</w:delText>
        </w:r>
      </w:del>
    </w:p>
    <w:p>
      <w:pPr>
        <w:spacing w:line="570" w:lineRule="exact"/>
        <w:ind w:firstLine="645"/>
        <w:rPr>
          <w:del w:id="463" w:author="Lenovo" w:date="2022-07-25T18:53:39Z"/>
          <w:rFonts w:ascii="仿宋" w:hAnsi="仿宋" w:eastAsia="仿宋" w:cs="Times New Roman"/>
          <w:color w:val="000000"/>
          <w:kern w:val="0"/>
          <w:sz w:val="32"/>
          <w:szCs w:val="32"/>
        </w:rPr>
      </w:pPr>
      <w:del w:id="464" w:author="Lenovo" w:date="2022-07-25T18:53:39Z">
        <w:r>
          <w:rPr>
            <w:rFonts w:hint="eastAsia" w:ascii="仿宋" w:hAnsi="仿宋" w:eastAsia="仿宋" w:cs="Times New Roman"/>
            <w:color w:val="000000"/>
            <w:kern w:val="0"/>
            <w:sz w:val="32"/>
            <w:szCs w:val="32"/>
          </w:rPr>
          <w:delText>在考试组织实施过程中，将按照新冠肺炎疫情防控常态化有关要求，严格落实防疫措施，必要时将对有关工作安排进行适当调整，请广大报考者理解、支持和配合。具体疫情防控要求将根据实际情况确定。</w:delText>
        </w:r>
      </w:del>
    </w:p>
    <w:p>
      <w:pPr>
        <w:spacing w:line="570" w:lineRule="exact"/>
        <w:ind w:firstLine="645"/>
        <w:rPr>
          <w:del w:id="465" w:author="Lenovo" w:date="2022-07-25T18:53:39Z"/>
          <w:rFonts w:ascii="黑体" w:hAnsi="黑体" w:eastAsia="黑体" w:cs="Times New Roman"/>
          <w:color w:val="000000"/>
          <w:kern w:val="0"/>
          <w:sz w:val="32"/>
          <w:szCs w:val="32"/>
        </w:rPr>
      </w:pPr>
      <w:del w:id="466" w:author="Lenovo" w:date="2022-07-25T18:53:39Z">
        <w:r>
          <w:rPr>
            <w:rFonts w:hint="eastAsia" w:ascii="黑体" w:hAnsi="黑体" w:eastAsia="黑体" w:cs="Times New Roman"/>
            <w:color w:val="000000"/>
            <w:kern w:val="0"/>
            <w:sz w:val="32"/>
            <w:szCs w:val="32"/>
          </w:rPr>
          <w:delText>七、工资福利待遇</w:delText>
        </w:r>
      </w:del>
    </w:p>
    <w:p>
      <w:pPr>
        <w:spacing w:line="570" w:lineRule="exact"/>
        <w:ind w:firstLine="645"/>
        <w:rPr>
          <w:del w:id="467" w:author="Lenovo" w:date="2022-07-25T18:53:39Z"/>
          <w:rFonts w:ascii="楷体" w:hAnsi="楷体" w:eastAsia="楷体" w:cs="Times New Roman"/>
          <w:color w:val="000000"/>
          <w:kern w:val="0"/>
          <w:sz w:val="32"/>
          <w:szCs w:val="32"/>
        </w:rPr>
      </w:pPr>
      <w:del w:id="468" w:author="Lenovo" w:date="2022-07-25T18:53:39Z">
        <w:r>
          <w:rPr>
            <w:rFonts w:hint="eastAsia" w:ascii="楷体" w:hAnsi="楷体" w:eastAsia="楷体" w:cs="Times New Roman"/>
            <w:color w:val="000000"/>
            <w:kern w:val="0"/>
            <w:sz w:val="32"/>
            <w:szCs w:val="32"/>
          </w:rPr>
          <w:delText>（一）工资待遇</w:delText>
        </w:r>
      </w:del>
    </w:p>
    <w:p>
      <w:pPr>
        <w:spacing w:line="570" w:lineRule="exact"/>
        <w:ind w:firstLine="645"/>
        <w:rPr>
          <w:del w:id="469" w:author="Lenovo" w:date="2022-07-25T18:53:39Z"/>
          <w:rFonts w:ascii="仿宋" w:hAnsi="仿宋" w:eastAsia="仿宋" w:cs="Times New Roman"/>
          <w:color w:val="000000"/>
          <w:kern w:val="0"/>
          <w:sz w:val="32"/>
          <w:szCs w:val="32"/>
        </w:rPr>
      </w:pPr>
      <w:del w:id="470" w:author="Lenovo" w:date="2022-07-25T18:53:39Z">
        <w:r>
          <w:rPr>
            <w:rFonts w:ascii="Times New Roman" w:hAnsi="Times New Roman" w:eastAsia="仿宋" w:cs="Times New Roman"/>
            <w:color w:val="000000"/>
            <w:kern w:val="0"/>
            <w:sz w:val="32"/>
            <w:szCs w:val="32"/>
          </w:rPr>
          <w:delText>1</w:delText>
        </w:r>
      </w:del>
      <w:del w:id="471" w:author="Lenovo" w:date="2022-07-25T18:53:39Z">
        <w:r>
          <w:rPr>
            <w:rFonts w:ascii="仿宋" w:hAnsi="仿宋" w:eastAsia="仿宋" w:cs="Times New Roman"/>
            <w:color w:val="000000"/>
            <w:kern w:val="0"/>
            <w:sz w:val="32"/>
            <w:szCs w:val="32"/>
          </w:rPr>
          <w:delText>.试用期工资。试用期工资按照劳动合同约定工资</w:delText>
        </w:r>
      </w:del>
      <w:del w:id="472" w:author="Lenovo" w:date="2022-07-25T18:53:39Z">
        <w:r>
          <w:rPr>
            <w:rFonts w:hint="eastAsia" w:ascii="仿宋" w:hAnsi="仿宋" w:eastAsia="仿宋" w:cs="Times New Roman"/>
            <w:color w:val="000000"/>
            <w:kern w:val="0"/>
            <w:sz w:val="32"/>
            <w:szCs w:val="32"/>
          </w:rPr>
          <w:delText>，参照上一年度相同岗位工资）的百分之八十执行。</w:delText>
        </w:r>
      </w:del>
    </w:p>
    <w:p>
      <w:pPr>
        <w:spacing w:line="570" w:lineRule="exact"/>
        <w:ind w:firstLine="645"/>
        <w:rPr>
          <w:del w:id="473" w:author="Lenovo" w:date="2022-07-25T18:53:39Z"/>
          <w:rFonts w:ascii="仿宋" w:hAnsi="仿宋" w:eastAsia="仿宋" w:cs="Times New Roman"/>
          <w:color w:val="000000"/>
          <w:kern w:val="0"/>
          <w:sz w:val="32"/>
          <w:szCs w:val="32"/>
        </w:rPr>
      </w:pPr>
      <w:del w:id="474" w:author="Lenovo" w:date="2022-07-25T18:53:39Z">
        <w:r>
          <w:rPr>
            <w:rFonts w:ascii="Times New Roman" w:hAnsi="Times New Roman" w:eastAsia="仿宋" w:cs="Times New Roman"/>
            <w:color w:val="000000"/>
            <w:kern w:val="0"/>
            <w:sz w:val="32"/>
            <w:szCs w:val="32"/>
          </w:rPr>
          <w:delText>2</w:delText>
        </w:r>
      </w:del>
      <w:del w:id="475" w:author="Lenovo" w:date="2022-07-25T18:53:39Z">
        <w:r>
          <w:rPr>
            <w:rFonts w:ascii="仿宋" w:hAnsi="仿宋" w:eastAsia="仿宋" w:cs="Times New Roman"/>
            <w:color w:val="000000"/>
            <w:kern w:val="0"/>
            <w:sz w:val="32"/>
            <w:szCs w:val="32"/>
          </w:rPr>
          <w:delText xml:space="preserve">. 聘用期工资。聘用人员工资待遇参照单位在编在职工作人员工资制度执行，实行岗位绩效工资制。 </w:delText>
        </w:r>
      </w:del>
    </w:p>
    <w:p>
      <w:pPr>
        <w:spacing w:line="570" w:lineRule="exact"/>
        <w:ind w:firstLine="640" w:firstLineChars="200"/>
        <w:rPr>
          <w:del w:id="476" w:author="Lenovo" w:date="2022-07-25T18:53:39Z"/>
          <w:rFonts w:ascii="楷体" w:hAnsi="楷体" w:eastAsia="楷体" w:cs="Times New Roman"/>
          <w:color w:val="000000"/>
          <w:kern w:val="0"/>
          <w:sz w:val="32"/>
          <w:szCs w:val="32"/>
        </w:rPr>
      </w:pPr>
      <w:del w:id="477" w:author="Lenovo" w:date="2022-07-25T18:53:39Z">
        <w:r>
          <w:rPr>
            <w:rFonts w:hint="eastAsia" w:ascii="楷体" w:hAnsi="楷体" w:eastAsia="楷体" w:cs="Times New Roman"/>
            <w:color w:val="000000"/>
            <w:kern w:val="0"/>
            <w:sz w:val="32"/>
            <w:szCs w:val="32"/>
          </w:rPr>
          <w:delText>（二）社会保险</w:delText>
        </w:r>
      </w:del>
    </w:p>
    <w:p>
      <w:pPr>
        <w:spacing w:line="570" w:lineRule="exact"/>
        <w:ind w:firstLine="640" w:firstLineChars="200"/>
        <w:rPr>
          <w:del w:id="478" w:author="Lenovo" w:date="2022-07-25T18:53:39Z"/>
          <w:rFonts w:ascii="仿宋" w:hAnsi="仿宋" w:eastAsia="仿宋" w:cs="Times New Roman"/>
          <w:color w:val="000000"/>
          <w:kern w:val="0"/>
          <w:sz w:val="32"/>
          <w:szCs w:val="32"/>
        </w:rPr>
      </w:pPr>
      <w:del w:id="479" w:author="Lenovo" w:date="2022-07-25T18:53:39Z">
        <w:r>
          <w:rPr>
            <w:rFonts w:hint="eastAsia" w:ascii="仿宋" w:hAnsi="仿宋" w:eastAsia="仿宋" w:cs="Times New Roman"/>
            <w:color w:val="000000"/>
            <w:kern w:val="0"/>
            <w:sz w:val="32"/>
            <w:szCs w:val="32"/>
          </w:rPr>
          <w:delText>按照国家和自治区社会保险有关规定</w:delText>
        </w:r>
      </w:del>
      <w:del w:id="480" w:author="Lenovo" w:date="2022-07-25T18:53:39Z">
        <w:r>
          <w:rPr>
            <w:rFonts w:ascii="仿宋" w:hAnsi="仿宋" w:eastAsia="仿宋" w:cs="Times New Roman"/>
            <w:color w:val="000000"/>
            <w:kern w:val="0"/>
            <w:sz w:val="32"/>
            <w:szCs w:val="32"/>
          </w:rPr>
          <w:delText>缴交社会养老保险、医疗保险、失业保险、工伤保险及生育保险等五项社会保险，年度缴纳基数按照职工上年度月平均工资确定。个人应缴纳的部分， 由单位按月从个人工资中代扣。</w:delText>
        </w:r>
      </w:del>
    </w:p>
    <w:p>
      <w:pPr>
        <w:spacing w:line="600" w:lineRule="exact"/>
        <w:ind w:firstLine="640" w:firstLineChars="200"/>
        <w:rPr>
          <w:del w:id="481" w:author="Lenovo" w:date="2022-07-25T18:53:39Z"/>
          <w:rFonts w:ascii="楷体" w:hAnsi="楷体" w:eastAsia="楷体" w:cs="Times New Roman"/>
          <w:color w:val="000000"/>
          <w:kern w:val="0"/>
          <w:sz w:val="32"/>
          <w:szCs w:val="32"/>
        </w:rPr>
      </w:pPr>
      <w:del w:id="482" w:author="Lenovo" w:date="2022-07-25T18:53:39Z">
        <w:r>
          <w:rPr>
            <w:rFonts w:hint="eastAsia" w:ascii="楷体" w:hAnsi="楷体" w:eastAsia="楷体" w:cs="Times New Roman"/>
            <w:color w:val="000000"/>
            <w:kern w:val="0"/>
            <w:sz w:val="32"/>
            <w:szCs w:val="32"/>
          </w:rPr>
          <w:delText>（三）住房公积金</w:delText>
        </w:r>
      </w:del>
    </w:p>
    <w:p>
      <w:pPr>
        <w:spacing w:line="600" w:lineRule="exact"/>
        <w:ind w:firstLine="640" w:firstLineChars="200"/>
        <w:rPr>
          <w:del w:id="483" w:author="Lenovo" w:date="2022-07-25T18:53:39Z"/>
          <w:rFonts w:ascii="仿宋" w:hAnsi="仿宋" w:eastAsia="仿宋" w:cs="Times New Roman"/>
          <w:color w:val="000000"/>
          <w:kern w:val="0"/>
          <w:sz w:val="32"/>
          <w:szCs w:val="32"/>
        </w:rPr>
      </w:pPr>
      <w:del w:id="484" w:author="Lenovo" w:date="2022-07-25T18:53:39Z">
        <w:r>
          <w:rPr>
            <w:rFonts w:hint="eastAsia" w:ascii="仿宋" w:hAnsi="仿宋" w:eastAsia="仿宋" w:cs="Times New Roman"/>
            <w:color w:val="000000"/>
            <w:kern w:val="0"/>
            <w:sz w:val="32"/>
            <w:szCs w:val="32"/>
          </w:rPr>
          <w:delText>按照国家和自治区住房公积金管理有关规定，从开始聘用起，按时为聘用人员缴交住房公积金，</w:delText>
        </w:r>
      </w:del>
      <w:del w:id="485" w:author="Lenovo" w:date="2022-07-25T18:53:39Z">
        <w:r>
          <w:rPr>
            <w:rFonts w:ascii="仿宋" w:hAnsi="仿宋" w:eastAsia="仿宋" w:cs="Times New Roman"/>
            <w:color w:val="000000"/>
            <w:kern w:val="0"/>
            <w:sz w:val="32"/>
            <w:szCs w:val="32"/>
          </w:rPr>
          <w:delText xml:space="preserve"> 个人和单位住房公积金的缴存比例均不低于职工上一年度月平均工资的</w:delText>
        </w:r>
      </w:del>
      <w:del w:id="486" w:author="Lenovo" w:date="2022-07-25T18:53:39Z">
        <w:r>
          <w:rPr>
            <w:rFonts w:ascii="Times New Roman" w:hAnsi="Times New Roman" w:eastAsia="仿宋" w:cs="Times New Roman"/>
            <w:color w:val="000000"/>
            <w:kern w:val="0"/>
            <w:sz w:val="32"/>
            <w:szCs w:val="32"/>
          </w:rPr>
          <w:delText>5%</w:delText>
        </w:r>
      </w:del>
      <w:del w:id="487" w:author="Lenovo" w:date="2022-07-25T18:53:39Z">
        <w:r>
          <w:rPr>
            <w:rFonts w:ascii="仿宋" w:hAnsi="仿宋" w:eastAsia="仿宋" w:cs="Times New Roman"/>
            <w:color w:val="000000"/>
            <w:kern w:val="0"/>
            <w:sz w:val="32"/>
            <w:szCs w:val="32"/>
          </w:rPr>
          <w:delText>，不高于</w:delText>
        </w:r>
      </w:del>
      <w:del w:id="488" w:author="Lenovo" w:date="2022-07-25T18:53:39Z">
        <w:r>
          <w:rPr>
            <w:rFonts w:ascii="Times New Roman" w:hAnsi="Times New Roman" w:eastAsia="仿宋" w:cs="Times New Roman"/>
            <w:color w:val="000000"/>
            <w:kern w:val="0"/>
            <w:sz w:val="32"/>
            <w:szCs w:val="32"/>
          </w:rPr>
          <w:delText>12%</w:delText>
        </w:r>
      </w:del>
      <w:del w:id="489" w:author="Lenovo" w:date="2022-07-25T18:53:39Z">
        <w:r>
          <w:rPr>
            <w:rFonts w:ascii="仿宋" w:hAnsi="仿宋" w:eastAsia="仿宋" w:cs="Times New Roman"/>
            <w:color w:val="000000"/>
            <w:kern w:val="0"/>
            <w:sz w:val="32"/>
            <w:szCs w:val="32"/>
          </w:rPr>
          <w:delText>。个人应缴纳的部分，由单位按月从个人工资中代扣。</w:delText>
        </w:r>
      </w:del>
    </w:p>
    <w:p>
      <w:pPr>
        <w:spacing w:line="600" w:lineRule="exact"/>
        <w:ind w:firstLine="640" w:firstLineChars="200"/>
        <w:rPr>
          <w:del w:id="490" w:author="Lenovo" w:date="2022-07-25T18:53:39Z"/>
          <w:rFonts w:ascii="楷体" w:hAnsi="楷体" w:eastAsia="楷体" w:cs="Times New Roman"/>
          <w:color w:val="000000"/>
          <w:kern w:val="0"/>
          <w:sz w:val="32"/>
          <w:szCs w:val="32"/>
        </w:rPr>
      </w:pPr>
      <w:del w:id="491" w:author="Lenovo" w:date="2022-07-25T18:53:39Z">
        <w:r>
          <w:rPr>
            <w:rFonts w:hint="eastAsia" w:ascii="楷体" w:hAnsi="楷体" w:eastAsia="楷体" w:cs="Times New Roman"/>
            <w:color w:val="000000"/>
            <w:kern w:val="0"/>
            <w:sz w:val="32"/>
            <w:szCs w:val="32"/>
          </w:rPr>
          <w:delText>（四）其它待遇</w:delText>
        </w:r>
      </w:del>
    </w:p>
    <w:p>
      <w:pPr>
        <w:spacing w:line="600" w:lineRule="exact"/>
        <w:ind w:firstLine="640" w:firstLineChars="200"/>
        <w:rPr>
          <w:del w:id="492" w:author="Lenovo" w:date="2022-07-25T18:53:39Z"/>
          <w:rFonts w:ascii="仿宋" w:hAnsi="仿宋" w:eastAsia="仿宋" w:cs="Times New Roman"/>
          <w:color w:val="000000"/>
          <w:kern w:val="0"/>
          <w:sz w:val="32"/>
          <w:szCs w:val="32"/>
        </w:rPr>
      </w:pPr>
      <w:del w:id="493" w:author="Lenovo" w:date="2022-07-25T18:53:39Z">
        <w:r>
          <w:rPr>
            <w:rFonts w:hint="eastAsia" w:ascii="仿宋" w:hAnsi="仿宋" w:eastAsia="仿宋" w:cs="Times New Roman"/>
            <w:color w:val="000000"/>
            <w:kern w:val="0"/>
            <w:sz w:val="32"/>
            <w:szCs w:val="32"/>
          </w:rPr>
          <w:delText>聘用人员聘期内享受国家和自治区规定的工时制度、年休假、探亲假、婚假和产假（或护理假），女职工保护、因公负伤、独生子女统筹费等各项其它福利待遇，享受学习、培训和继续教育待</w:delText>
        </w:r>
      </w:del>
      <w:del w:id="494" w:author="Lenovo" w:date="2022-07-25T18:53:39Z">
        <w:r>
          <w:rPr>
            <w:rFonts w:ascii="仿宋" w:hAnsi="仿宋" w:eastAsia="仿宋" w:cs="Times New Roman"/>
            <w:color w:val="000000"/>
            <w:kern w:val="0"/>
            <w:sz w:val="32"/>
            <w:szCs w:val="32"/>
          </w:rPr>
          <w:delText>遇。聘用人员辞职、合同解除后，原享受待遇自行取消。</w:delText>
        </w:r>
      </w:del>
    </w:p>
    <w:p>
      <w:pPr>
        <w:spacing w:line="600" w:lineRule="exact"/>
        <w:rPr>
          <w:del w:id="495" w:author="Lenovo" w:date="2022-07-25T18:53:39Z"/>
          <w:rFonts w:ascii="仿宋" w:hAnsi="仿宋" w:eastAsia="仿宋" w:cs="Times New Roman"/>
          <w:color w:val="000000"/>
          <w:kern w:val="0"/>
          <w:sz w:val="32"/>
          <w:szCs w:val="32"/>
        </w:rPr>
      </w:pPr>
    </w:p>
    <w:p>
      <w:pPr>
        <w:spacing w:line="600" w:lineRule="exact"/>
        <w:ind w:firstLine="645"/>
        <w:rPr>
          <w:del w:id="496" w:author="Lenovo" w:date="2022-07-25T18:53:39Z"/>
          <w:rFonts w:ascii="仿宋" w:hAnsi="仿宋" w:eastAsia="仿宋"/>
          <w:color w:val="000000"/>
          <w:sz w:val="32"/>
          <w:szCs w:val="32"/>
        </w:rPr>
      </w:pPr>
      <w:del w:id="497" w:author="Lenovo" w:date="2022-07-25T18:53:39Z">
        <w:r>
          <w:rPr>
            <w:rFonts w:hint="eastAsia" w:ascii="仿宋" w:hAnsi="仿宋" w:eastAsia="仿宋" w:cs="Times New Roman"/>
            <w:color w:val="000000"/>
            <w:kern w:val="0"/>
            <w:sz w:val="32"/>
            <w:szCs w:val="32"/>
          </w:rPr>
          <w:delText>附件1：</w:delText>
        </w:r>
      </w:del>
      <w:del w:id="498" w:author="Lenovo" w:date="2022-07-25T18:53:39Z">
        <w:r>
          <w:rPr>
            <w:rFonts w:hint="eastAsia" w:ascii="仿宋" w:hAnsi="仿宋" w:eastAsia="仿宋"/>
            <w:color w:val="000000"/>
            <w:sz w:val="32"/>
            <w:szCs w:val="32"/>
          </w:rPr>
          <w:delText>报名表</w:delText>
        </w:r>
      </w:del>
    </w:p>
    <w:p>
      <w:pPr>
        <w:spacing w:line="600" w:lineRule="exact"/>
        <w:ind w:firstLine="645"/>
        <w:rPr>
          <w:del w:id="499" w:author="Lenovo" w:date="2022-07-25T18:53:39Z"/>
          <w:rFonts w:ascii="仿宋" w:hAnsi="仿宋" w:eastAsia="仿宋"/>
          <w:color w:val="000000"/>
          <w:sz w:val="32"/>
          <w:szCs w:val="32"/>
        </w:rPr>
      </w:pPr>
      <w:del w:id="500" w:author="Lenovo" w:date="2022-07-25T18:53:39Z">
        <w:r>
          <w:rPr>
            <w:rFonts w:hint="eastAsia" w:ascii="仿宋" w:hAnsi="仿宋" w:eastAsia="仿宋"/>
            <w:color w:val="000000"/>
            <w:sz w:val="32"/>
            <w:szCs w:val="32"/>
          </w:rPr>
          <w:delText>附件2：</w:delText>
        </w:r>
      </w:del>
      <w:del w:id="501" w:author="Lenovo" w:date="2022-07-25T18:53:39Z">
        <w:r>
          <w:rPr>
            <w:rFonts w:ascii="仿宋" w:hAnsi="仿宋" w:eastAsia="仿宋"/>
            <w:color w:val="000000"/>
            <w:sz w:val="32"/>
            <w:szCs w:val="32"/>
          </w:rPr>
          <w:delText>诚信报考承诺书</w:delText>
        </w:r>
      </w:del>
    </w:p>
    <w:p>
      <w:pPr>
        <w:spacing w:line="600" w:lineRule="exact"/>
        <w:ind w:firstLine="645"/>
        <w:rPr>
          <w:del w:id="502" w:author="Lenovo" w:date="2022-07-25T18:53:39Z"/>
          <w:rFonts w:ascii="仿宋" w:hAnsi="仿宋" w:eastAsia="仿宋" w:cs="Times New Roman"/>
          <w:color w:val="000000"/>
          <w:kern w:val="0"/>
          <w:sz w:val="32"/>
          <w:szCs w:val="32"/>
        </w:rPr>
      </w:pPr>
    </w:p>
    <w:p>
      <w:pPr>
        <w:spacing w:line="600" w:lineRule="exact"/>
        <w:ind w:firstLine="645"/>
        <w:rPr>
          <w:del w:id="503" w:author="Lenovo" w:date="2022-07-25T18:53:39Z"/>
          <w:rFonts w:ascii="仿宋" w:hAnsi="仿宋" w:eastAsia="仿宋" w:cs="Times New Roman"/>
          <w:color w:val="000000"/>
          <w:kern w:val="0"/>
          <w:sz w:val="32"/>
          <w:szCs w:val="32"/>
        </w:rPr>
      </w:pPr>
    </w:p>
    <w:p>
      <w:pPr>
        <w:spacing w:line="600" w:lineRule="exact"/>
        <w:ind w:firstLine="3520" w:firstLineChars="1100"/>
        <w:rPr>
          <w:del w:id="504" w:author="Lenovo" w:date="2022-07-25T18:53:39Z"/>
          <w:rFonts w:ascii="仿宋" w:hAnsi="仿宋" w:eastAsia="仿宋" w:cs="Times New Roman"/>
          <w:color w:val="000000"/>
          <w:sz w:val="32"/>
          <w:szCs w:val="32"/>
        </w:rPr>
      </w:pPr>
      <w:del w:id="505" w:author="Lenovo" w:date="2022-07-25T18:53:39Z">
        <w:r>
          <w:rPr>
            <w:rFonts w:hint="eastAsia" w:ascii="仿宋" w:hAnsi="仿宋" w:eastAsia="仿宋" w:cs="Times New Roman"/>
            <w:color w:val="000000"/>
            <w:sz w:val="32"/>
            <w:szCs w:val="32"/>
          </w:rPr>
          <w:delText>广西壮族</w:delText>
        </w:r>
      </w:del>
      <w:del w:id="506" w:author="Lenovo" w:date="2022-07-25T18:53:39Z">
        <w:r>
          <w:rPr>
            <w:rFonts w:ascii="仿宋" w:hAnsi="仿宋" w:eastAsia="仿宋" w:cs="Times New Roman"/>
            <w:color w:val="000000"/>
            <w:sz w:val="32"/>
            <w:szCs w:val="32"/>
          </w:rPr>
          <w:delText>自治区百色生态环境监测中心</w:delText>
        </w:r>
      </w:del>
    </w:p>
    <w:p>
      <w:pPr>
        <w:spacing w:line="600" w:lineRule="exact"/>
        <w:ind w:firstLine="4800" w:firstLineChars="1500"/>
        <w:rPr>
          <w:del w:id="507" w:author="Lenovo" w:date="2022-07-25T18:53:39Z"/>
          <w:rFonts w:ascii="仿宋" w:hAnsi="仿宋" w:eastAsia="仿宋" w:cs="Times New Roman"/>
          <w:color w:val="000000"/>
          <w:sz w:val="32"/>
          <w:szCs w:val="32"/>
        </w:rPr>
      </w:pPr>
      <w:del w:id="508" w:author="Lenovo" w:date="2022-07-25T18:53:39Z">
        <w:r>
          <w:rPr>
            <w:rFonts w:ascii="仿宋" w:hAnsi="仿宋" w:eastAsia="仿宋" w:cs="Times New Roman"/>
            <w:color w:val="000000"/>
            <w:sz w:val="32"/>
            <w:szCs w:val="32"/>
          </w:rPr>
          <w:delText>2022年</w:delText>
        </w:r>
      </w:del>
      <w:del w:id="509" w:author="Lenovo" w:date="2022-07-25T18:53:39Z">
        <w:r>
          <w:rPr>
            <w:rFonts w:hint="eastAsia" w:ascii="仿宋" w:hAnsi="仿宋" w:eastAsia="仿宋" w:cs="Times New Roman"/>
            <w:color w:val="000000"/>
            <w:sz w:val="32"/>
            <w:szCs w:val="32"/>
          </w:rPr>
          <w:delText>7</w:delText>
        </w:r>
      </w:del>
      <w:del w:id="510" w:author="Lenovo" w:date="2022-07-25T18:53:39Z">
        <w:r>
          <w:rPr>
            <w:rFonts w:ascii="仿宋" w:hAnsi="仿宋" w:eastAsia="仿宋" w:cs="Times New Roman"/>
            <w:color w:val="000000"/>
            <w:sz w:val="32"/>
            <w:szCs w:val="32"/>
          </w:rPr>
          <w:delText>月</w:delText>
        </w:r>
      </w:del>
      <w:del w:id="511" w:author="Lenovo" w:date="2022-07-25T18:53:39Z">
        <w:r>
          <w:rPr>
            <w:rFonts w:hint="eastAsia" w:ascii="仿宋" w:hAnsi="仿宋" w:eastAsia="仿宋" w:cs="Times New Roman"/>
            <w:color w:val="000000"/>
            <w:sz w:val="32"/>
            <w:szCs w:val="32"/>
          </w:rPr>
          <w:delText>7</w:delText>
        </w:r>
      </w:del>
      <w:del w:id="512" w:author="Lenovo" w:date="2022-07-25T18:53:39Z">
        <w:r>
          <w:rPr>
            <w:rFonts w:ascii="仿宋" w:hAnsi="仿宋" w:eastAsia="仿宋" w:cs="Times New Roman"/>
            <w:color w:val="000000"/>
            <w:sz w:val="32"/>
            <w:szCs w:val="32"/>
          </w:rPr>
          <w:delText>日</w:delText>
        </w:r>
      </w:del>
    </w:p>
    <w:p>
      <w:pPr>
        <w:spacing w:line="600" w:lineRule="exact"/>
        <w:rPr>
          <w:del w:id="513" w:author="Lenovo" w:date="2022-07-25T18:53:43Z"/>
          <w:rFonts w:ascii="仿宋" w:hAnsi="仿宋" w:eastAsia="仿宋" w:cs="Times New Roman"/>
          <w:color w:val="000000"/>
          <w:sz w:val="32"/>
          <w:szCs w:val="32"/>
        </w:rPr>
      </w:pPr>
      <w:bookmarkStart w:id="13" w:name="_GoBack"/>
      <w:bookmarkEnd w:id="13"/>
    </w:p>
    <w:p>
      <w:pPr>
        <w:spacing w:line="600" w:lineRule="exact"/>
        <w:rPr>
          <w:del w:id="514" w:author="Lenovo" w:date="2022-07-25T18:53:43Z"/>
          <w:rFonts w:ascii="仿宋" w:hAnsi="仿宋" w:eastAsia="仿宋" w:cs="Times New Roman"/>
          <w:color w:val="000000"/>
          <w:sz w:val="32"/>
          <w:szCs w:val="32"/>
        </w:rPr>
      </w:pPr>
    </w:p>
    <w:p>
      <w:pPr>
        <w:spacing w:line="600" w:lineRule="exact"/>
        <w:rPr>
          <w:del w:id="515" w:author="Lenovo" w:date="2022-07-25T18:53:43Z"/>
          <w:rFonts w:ascii="仿宋" w:hAnsi="仿宋" w:eastAsia="仿宋" w:cs="Times New Roman"/>
          <w:color w:val="000000"/>
          <w:sz w:val="32"/>
          <w:szCs w:val="32"/>
        </w:rPr>
      </w:pPr>
    </w:p>
    <w:p>
      <w:pPr>
        <w:spacing w:line="600" w:lineRule="exact"/>
        <w:rPr>
          <w:del w:id="516" w:author="Lenovo" w:date="2022-07-25T18:53:43Z"/>
          <w:rFonts w:ascii="仿宋" w:hAnsi="仿宋" w:eastAsia="仿宋" w:cs="Times New Roman"/>
          <w:color w:val="000000"/>
          <w:sz w:val="32"/>
          <w:szCs w:val="32"/>
        </w:rPr>
      </w:pPr>
    </w:p>
    <w:p>
      <w:pPr>
        <w:spacing w:line="600" w:lineRule="exact"/>
        <w:rPr>
          <w:del w:id="517" w:author="Lenovo" w:date="2022-07-25T18:53:43Z"/>
          <w:rFonts w:ascii="仿宋" w:hAnsi="仿宋" w:eastAsia="仿宋" w:cs="Times New Roman"/>
          <w:color w:val="000000"/>
          <w:sz w:val="32"/>
          <w:szCs w:val="32"/>
        </w:rPr>
      </w:pPr>
    </w:p>
    <w:p>
      <w:pPr>
        <w:spacing w:line="600" w:lineRule="exact"/>
        <w:rPr>
          <w:del w:id="518" w:author="Lenovo" w:date="2022-07-25T18:53:43Z"/>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附件1：</w:t>
      </w:r>
    </w:p>
    <w:p>
      <w:pPr>
        <w:spacing w:line="600" w:lineRule="exact"/>
        <w:rPr>
          <w:rFonts w:ascii="仿宋" w:hAnsi="仿宋" w:eastAsia="仿宋" w:cs="Times New Roman"/>
          <w:color w:val="000000"/>
          <w:sz w:val="32"/>
          <w:szCs w:val="32"/>
        </w:rPr>
      </w:pPr>
    </w:p>
    <w:p>
      <w:pPr>
        <w:spacing w:afterLines="50" w:line="600" w:lineRule="exact"/>
        <w:jc w:val="center"/>
        <w:rPr>
          <w:rFonts w:ascii="黑体" w:hAnsi="黑体" w:eastAsia="黑体"/>
          <w:color w:val="000000"/>
          <w:sz w:val="44"/>
          <w:szCs w:val="44"/>
        </w:rPr>
      </w:pPr>
      <w:r>
        <w:rPr>
          <w:rFonts w:hint="eastAsia" w:ascii="黑体" w:hAnsi="黑体" w:eastAsia="黑体"/>
          <w:color w:val="000000"/>
          <w:sz w:val="44"/>
          <w:szCs w:val="44"/>
        </w:rPr>
        <w:t>报名表</w:t>
      </w:r>
    </w:p>
    <w:tbl>
      <w:tblPr>
        <w:tblW w:w="9393" w:type="dxa"/>
        <w:tblInd w:w="1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
      <w:tblGrid>
        <w:gridCol w:w="784"/>
        <w:gridCol w:w="236"/>
        <w:gridCol w:w="1305"/>
        <w:gridCol w:w="1063"/>
        <w:gridCol w:w="1290"/>
        <w:gridCol w:w="1276"/>
        <w:gridCol w:w="1381"/>
        <w:gridCol w:w="205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709" w:hRule="exact"/>
        </w:trPr>
        <w:tc>
          <w:tcPr>
            <w:tcW w:w="1020" w:type="dxa"/>
            <w:gridSpan w:val="2"/>
            <w:vAlign w:val="center"/>
          </w:tcPr>
          <w:p>
            <w:pPr>
              <w:spacing w:line="320" w:lineRule="exact"/>
              <w:jc w:val="center"/>
              <w:rPr>
                <w:szCs w:val="28"/>
              </w:rPr>
            </w:pPr>
            <w:r>
              <w:rPr>
                <w:rFonts w:hint="eastAsia"/>
                <w:szCs w:val="28"/>
              </w:rPr>
              <w:t>姓  名</w:t>
            </w:r>
          </w:p>
        </w:tc>
        <w:tc>
          <w:tcPr>
            <w:tcW w:w="1305" w:type="dxa"/>
            <w:tcMar>
              <w:top w:w="0" w:type="dxa"/>
              <w:left w:w="40" w:type="dxa"/>
              <w:bottom w:w="0" w:type="dxa"/>
              <w:right w:w="40" w:type="dxa"/>
            </w:tcMar>
            <w:vAlign w:val="center"/>
          </w:tcPr>
          <w:p>
            <w:pPr>
              <w:kinsoku w:val="0"/>
              <w:spacing w:line="320" w:lineRule="exact"/>
              <w:jc w:val="center"/>
              <w:rPr>
                <w:szCs w:val="28"/>
              </w:rPr>
            </w:pPr>
            <w:bookmarkStart w:id="0" w:name="A0101_1"/>
            <w:bookmarkEnd w:id="0"/>
          </w:p>
        </w:tc>
        <w:tc>
          <w:tcPr>
            <w:tcW w:w="1063" w:type="dxa"/>
            <w:vAlign w:val="center"/>
          </w:tcPr>
          <w:p>
            <w:pPr>
              <w:spacing w:line="320" w:lineRule="exact"/>
              <w:jc w:val="center"/>
              <w:rPr>
                <w:szCs w:val="28"/>
              </w:rPr>
            </w:pPr>
            <w:r>
              <w:rPr>
                <w:rFonts w:hint="eastAsia"/>
                <w:szCs w:val="28"/>
              </w:rPr>
              <w:t>性  别</w:t>
            </w:r>
          </w:p>
        </w:tc>
        <w:tc>
          <w:tcPr>
            <w:tcW w:w="1290" w:type="dxa"/>
            <w:vAlign w:val="center"/>
          </w:tcPr>
          <w:p>
            <w:pPr>
              <w:spacing w:line="320" w:lineRule="exact"/>
              <w:jc w:val="center"/>
              <w:rPr>
                <w:szCs w:val="28"/>
              </w:rPr>
            </w:pPr>
            <w:bookmarkStart w:id="1" w:name="A0104_2"/>
            <w:bookmarkEnd w:id="1"/>
          </w:p>
        </w:tc>
        <w:tc>
          <w:tcPr>
            <w:tcW w:w="1276" w:type="dxa"/>
            <w:vAlign w:val="center"/>
          </w:tcPr>
          <w:p>
            <w:pPr>
              <w:spacing w:line="320" w:lineRule="exact"/>
              <w:jc w:val="center"/>
              <w:rPr>
                <w:szCs w:val="28"/>
              </w:rPr>
            </w:pPr>
            <w:r>
              <w:rPr>
                <w:rFonts w:hint="eastAsia"/>
                <w:szCs w:val="28"/>
              </w:rPr>
              <w:t>出生年月</w:t>
            </w:r>
          </w:p>
        </w:tc>
        <w:tc>
          <w:tcPr>
            <w:tcW w:w="1381" w:type="dxa"/>
            <w:tcMar>
              <w:top w:w="0" w:type="dxa"/>
              <w:left w:w="0" w:type="dxa"/>
              <w:bottom w:w="0" w:type="dxa"/>
              <w:right w:w="0" w:type="dxa"/>
            </w:tcMar>
            <w:vAlign w:val="center"/>
          </w:tcPr>
          <w:p>
            <w:pPr>
              <w:spacing w:line="320" w:lineRule="exact"/>
              <w:jc w:val="center"/>
            </w:pPr>
            <w:bookmarkStart w:id="2" w:name="A0107_3"/>
            <w:bookmarkEnd w:id="2"/>
          </w:p>
        </w:tc>
        <w:tc>
          <w:tcPr>
            <w:tcW w:w="2058" w:type="dxa"/>
            <w:vMerge w:val="restart"/>
            <w:vAlign w:val="center"/>
          </w:tcPr>
          <w:p>
            <w:pPr>
              <w:jc w:val="center"/>
              <w:rPr>
                <w:szCs w:val="28"/>
              </w:rPr>
            </w:pPr>
            <w:bookmarkStart w:id="3" w:name="P0192A_12"/>
            <w:bookmarkEnd w:id="3"/>
            <w:r>
              <w:rPr>
                <w:rFonts w:hint="eastAsia"/>
                <w:szCs w:val="28"/>
              </w:rPr>
              <w:t>2寸近期</w:t>
            </w:r>
          </w:p>
          <w:p>
            <w:pPr>
              <w:jc w:val="center"/>
              <w:rPr>
                <w:szCs w:val="28"/>
              </w:rPr>
            </w:pPr>
            <w:r>
              <w:rPr>
                <w:rFonts w:hint="eastAsia"/>
                <w:szCs w:val="28"/>
              </w:rPr>
              <w:t>免冠彩色证件照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692" w:hRule="exact"/>
        </w:trPr>
        <w:tc>
          <w:tcPr>
            <w:tcW w:w="1020" w:type="dxa"/>
            <w:gridSpan w:val="2"/>
            <w:vAlign w:val="center"/>
          </w:tcPr>
          <w:p>
            <w:pPr>
              <w:spacing w:line="320" w:lineRule="exact"/>
              <w:jc w:val="center"/>
              <w:rPr>
                <w:szCs w:val="28"/>
              </w:rPr>
            </w:pPr>
            <w:r>
              <w:rPr>
                <w:rFonts w:hint="eastAsia"/>
                <w:szCs w:val="28"/>
              </w:rPr>
              <w:t>民  族</w:t>
            </w:r>
          </w:p>
        </w:tc>
        <w:tc>
          <w:tcPr>
            <w:tcW w:w="1305" w:type="dxa"/>
            <w:vAlign w:val="center"/>
          </w:tcPr>
          <w:p>
            <w:pPr>
              <w:spacing w:line="320" w:lineRule="exact"/>
              <w:jc w:val="center"/>
              <w:rPr>
                <w:szCs w:val="28"/>
              </w:rPr>
            </w:pPr>
            <w:bookmarkStart w:id="4" w:name="A0117_4"/>
            <w:bookmarkEnd w:id="4"/>
          </w:p>
        </w:tc>
        <w:tc>
          <w:tcPr>
            <w:tcW w:w="1063" w:type="dxa"/>
            <w:vAlign w:val="center"/>
          </w:tcPr>
          <w:p>
            <w:pPr>
              <w:spacing w:line="320" w:lineRule="exact"/>
              <w:jc w:val="center"/>
              <w:rPr>
                <w:szCs w:val="28"/>
              </w:rPr>
            </w:pPr>
            <w:r>
              <w:rPr>
                <w:rFonts w:hint="eastAsia"/>
                <w:szCs w:val="28"/>
              </w:rPr>
              <w:t>籍  贯</w:t>
            </w:r>
          </w:p>
        </w:tc>
        <w:tc>
          <w:tcPr>
            <w:tcW w:w="1290" w:type="dxa"/>
            <w:vAlign w:val="center"/>
          </w:tcPr>
          <w:p>
            <w:pPr>
              <w:spacing w:line="320" w:lineRule="exact"/>
              <w:jc w:val="center"/>
              <w:rPr>
                <w:szCs w:val="28"/>
              </w:rPr>
            </w:pPr>
          </w:p>
        </w:tc>
        <w:tc>
          <w:tcPr>
            <w:tcW w:w="1276" w:type="dxa"/>
            <w:vAlign w:val="center"/>
          </w:tcPr>
          <w:p>
            <w:pPr>
              <w:spacing w:line="320" w:lineRule="exact"/>
              <w:jc w:val="center"/>
              <w:rPr>
                <w:szCs w:val="28"/>
              </w:rPr>
            </w:pPr>
            <w:r>
              <w:rPr>
                <w:rFonts w:hint="eastAsia"/>
                <w:szCs w:val="28"/>
              </w:rPr>
              <w:t>出 生 地</w:t>
            </w:r>
          </w:p>
        </w:tc>
        <w:tc>
          <w:tcPr>
            <w:tcW w:w="1381" w:type="dxa"/>
            <w:vAlign w:val="center"/>
          </w:tcPr>
          <w:p>
            <w:pPr>
              <w:spacing w:line="320" w:lineRule="exact"/>
              <w:jc w:val="center"/>
              <w:rPr>
                <w:szCs w:val="28"/>
              </w:rPr>
            </w:pPr>
            <w:bookmarkStart w:id="5" w:name="A0114_6"/>
            <w:bookmarkEnd w:id="5"/>
          </w:p>
        </w:tc>
        <w:tc>
          <w:tcPr>
            <w:tcW w:w="2058"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680" w:hRule="exact"/>
        </w:trPr>
        <w:tc>
          <w:tcPr>
            <w:tcW w:w="1020" w:type="dxa"/>
            <w:gridSpan w:val="2"/>
            <w:vAlign w:val="center"/>
          </w:tcPr>
          <w:p>
            <w:pPr>
              <w:spacing w:line="320" w:lineRule="exact"/>
              <w:jc w:val="center"/>
              <w:rPr>
                <w:szCs w:val="28"/>
              </w:rPr>
            </w:pPr>
            <w:r>
              <w:rPr>
                <w:rFonts w:hint="eastAsia"/>
                <w:szCs w:val="28"/>
              </w:rPr>
              <w:t>入  党</w:t>
            </w:r>
          </w:p>
          <w:p>
            <w:pPr>
              <w:spacing w:line="320" w:lineRule="exact"/>
              <w:jc w:val="center"/>
              <w:rPr>
                <w:szCs w:val="28"/>
              </w:rPr>
            </w:pPr>
            <w:r>
              <w:rPr>
                <w:rFonts w:hint="eastAsia"/>
                <w:szCs w:val="28"/>
              </w:rPr>
              <w:t>时  间</w:t>
            </w:r>
          </w:p>
        </w:tc>
        <w:tc>
          <w:tcPr>
            <w:tcW w:w="1305" w:type="dxa"/>
            <w:vAlign w:val="center"/>
          </w:tcPr>
          <w:p>
            <w:pPr>
              <w:spacing w:line="320" w:lineRule="exact"/>
              <w:jc w:val="center"/>
              <w:rPr>
                <w:szCs w:val="28"/>
              </w:rPr>
            </w:pPr>
            <w:bookmarkStart w:id="6" w:name="A0144_7"/>
            <w:bookmarkEnd w:id="6"/>
          </w:p>
        </w:tc>
        <w:tc>
          <w:tcPr>
            <w:tcW w:w="1063" w:type="dxa"/>
            <w:vAlign w:val="center"/>
          </w:tcPr>
          <w:p>
            <w:pPr>
              <w:spacing w:line="320" w:lineRule="exact"/>
              <w:jc w:val="center"/>
              <w:rPr>
                <w:szCs w:val="28"/>
              </w:rPr>
            </w:pPr>
            <w:r>
              <w:rPr>
                <w:rFonts w:hint="eastAsia"/>
                <w:szCs w:val="28"/>
              </w:rPr>
              <w:t>参加工</w:t>
            </w:r>
          </w:p>
          <w:p>
            <w:pPr>
              <w:spacing w:line="320" w:lineRule="exact"/>
              <w:jc w:val="center"/>
              <w:rPr>
                <w:szCs w:val="28"/>
              </w:rPr>
            </w:pPr>
            <w:r>
              <w:rPr>
                <w:rFonts w:hint="eastAsia"/>
                <w:szCs w:val="28"/>
              </w:rPr>
              <w:t>作时间</w:t>
            </w:r>
          </w:p>
        </w:tc>
        <w:tc>
          <w:tcPr>
            <w:tcW w:w="1290" w:type="dxa"/>
            <w:vAlign w:val="center"/>
          </w:tcPr>
          <w:p>
            <w:pPr>
              <w:spacing w:line="320" w:lineRule="exact"/>
              <w:jc w:val="center"/>
              <w:rPr>
                <w:szCs w:val="28"/>
              </w:rPr>
            </w:pPr>
            <w:bookmarkStart w:id="7" w:name="A0134_8"/>
            <w:bookmarkEnd w:id="7"/>
          </w:p>
        </w:tc>
        <w:tc>
          <w:tcPr>
            <w:tcW w:w="1276" w:type="dxa"/>
            <w:vAlign w:val="center"/>
          </w:tcPr>
          <w:p>
            <w:pPr>
              <w:spacing w:line="320" w:lineRule="exact"/>
              <w:jc w:val="center"/>
              <w:rPr>
                <w:szCs w:val="28"/>
              </w:rPr>
            </w:pPr>
            <w:r>
              <w:rPr>
                <w:rFonts w:hint="eastAsia"/>
                <w:szCs w:val="28"/>
              </w:rPr>
              <w:t>健康状况</w:t>
            </w:r>
          </w:p>
        </w:tc>
        <w:tc>
          <w:tcPr>
            <w:tcW w:w="1381" w:type="dxa"/>
            <w:vAlign w:val="center"/>
          </w:tcPr>
          <w:p>
            <w:pPr>
              <w:spacing w:line="320" w:lineRule="exact"/>
              <w:jc w:val="center"/>
              <w:rPr>
                <w:szCs w:val="28"/>
              </w:rPr>
            </w:pPr>
            <w:bookmarkStart w:id="8" w:name="A0127_9"/>
            <w:bookmarkEnd w:id="8"/>
          </w:p>
        </w:tc>
        <w:tc>
          <w:tcPr>
            <w:tcW w:w="2058"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709" w:hRule="exact"/>
        </w:trPr>
        <w:tc>
          <w:tcPr>
            <w:tcW w:w="1020" w:type="dxa"/>
            <w:gridSpan w:val="2"/>
            <w:vAlign w:val="center"/>
          </w:tcPr>
          <w:p>
            <w:pPr>
              <w:spacing w:line="320" w:lineRule="exact"/>
              <w:jc w:val="center"/>
              <w:rPr>
                <w:szCs w:val="28"/>
              </w:rPr>
            </w:pPr>
            <w:r>
              <w:rPr>
                <w:rFonts w:hint="eastAsia"/>
                <w:szCs w:val="28"/>
              </w:rPr>
              <w:t>专业技</w:t>
            </w:r>
          </w:p>
          <w:p>
            <w:pPr>
              <w:spacing w:line="320" w:lineRule="exact"/>
              <w:jc w:val="center"/>
              <w:rPr>
                <w:szCs w:val="28"/>
              </w:rPr>
            </w:pPr>
            <w:r>
              <w:rPr>
                <w:rFonts w:hint="eastAsia"/>
                <w:szCs w:val="28"/>
              </w:rPr>
              <w:t>术职务</w:t>
            </w:r>
          </w:p>
        </w:tc>
        <w:tc>
          <w:tcPr>
            <w:tcW w:w="2368" w:type="dxa"/>
            <w:gridSpan w:val="2"/>
            <w:vAlign w:val="center"/>
          </w:tcPr>
          <w:p>
            <w:pPr>
              <w:spacing w:line="320" w:lineRule="exact"/>
              <w:jc w:val="center"/>
              <w:rPr>
                <w:szCs w:val="28"/>
              </w:rPr>
            </w:pPr>
            <w:bookmarkStart w:id="9" w:name="A0125_10"/>
            <w:bookmarkEnd w:id="9"/>
          </w:p>
        </w:tc>
        <w:tc>
          <w:tcPr>
            <w:tcW w:w="1290" w:type="dxa"/>
            <w:vAlign w:val="center"/>
          </w:tcPr>
          <w:p>
            <w:pPr>
              <w:spacing w:line="320" w:lineRule="exact"/>
              <w:jc w:val="center"/>
              <w:rPr>
                <w:szCs w:val="28"/>
              </w:rPr>
            </w:pPr>
            <w:r>
              <w:rPr>
                <w:rFonts w:hint="eastAsia"/>
                <w:szCs w:val="28"/>
              </w:rPr>
              <w:t>熟悉专业</w:t>
            </w:r>
          </w:p>
          <w:p>
            <w:pPr>
              <w:spacing w:line="320" w:lineRule="exact"/>
              <w:jc w:val="center"/>
              <w:rPr>
                <w:szCs w:val="28"/>
              </w:rPr>
            </w:pPr>
            <w:r>
              <w:rPr>
                <w:rFonts w:hint="eastAsia"/>
                <w:szCs w:val="28"/>
              </w:rPr>
              <w:t>有何专长</w:t>
            </w:r>
          </w:p>
        </w:tc>
        <w:tc>
          <w:tcPr>
            <w:tcW w:w="2657" w:type="dxa"/>
            <w:gridSpan w:val="2"/>
            <w:vAlign w:val="center"/>
          </w:tcPr>
          <w:p>
            <w:pPr>
              <w:spacing w:line="320" w:lineRule="exact"/>
              <w:jc w:val="center"/>
              <w:rPr>
                <w:szCs w:val="28"/>
              </w:rPr>
            </w:pPr>
            <w:bookmarkStart w:id="10" w:name="A0187A_11"/>
            <w:bookmarkEnd w:id="10"/>
          </w:p>
        </w:tc>
        <w:tc>
          <w:tcPr>
            <w:tcW w:w="2058"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346" w:hRule="exact"/>
        </w:trPr>
        <w:tc>
          <w:tcPr>
            <w:tcW w:w="1020" w:type="dxa"/>
            <w:gridSpan w:val="2"/>
            <w:vMerge w:val="restart"/>
            <w:vAlign w:val="center"/>
          </w:tcPr>
          <w:p>
            <w:pPr>
              <w:spacing w:line="360" w:lineRule="exact"/>
              <w:jc w:val="center"/>
              <w:rPr>
                <w:szCs w:val="28"/>
              </w:rPr>
            </w:pPr>
            <w:r>
              <w:rPr>
                <w:rFonts w:hint="eastAsia"/>
                <w:szCs w:val="28"/>
              </w:rPr>
              <w:t>学 历</w:t>
            </w:r>
          </w:p>
          <w:p>
            <w:pPr>
              <w:spacing w:line="360" w:lineRule="exact"/>
              <w:jc w:val="center"/>
              <w:rPr>
                <w:szCs w:val="28"/>
              </w:rPr>
            </w:pPr>
            <w:r>
              <w:rPr>
                <w:rFonts w:hint="eastAsia"/>
                <w:szCs w:val="28"/>
              </w:rPr>
              <w:t>学 位</w:t>
            </w:r>
          </w:p>
        </w:tc>
        <w:tc>
          <w:tcPr>
            <w:tcW w:w="1305" w:type="dxa"/>
            <w:vMerge w:val="restart"/>
            <w:vAlign w:val="center"/>
          </w:tcPr>
          <w:p>
            <w:pPr>
              <w:spacing w:line="320" w:lineRule="exact"/>
              <w:jc w:val="center"/>
              <w:rPr>
                <w:szCs w:val="28"/>
              </w:rPr>
            </w:pPr>
            <w:r>
              <w:rPr>
                <w:rFonts w:hint="eastAsia"/>
                <w:szCs w:val="28"/>
              </w:rPr>
              <w:t>全日制</w:t>
            </w:r>
          </w:p>
          <w:p>
            <w:pPr>
              <w:spacing w:line="320" w:lineRule="exact"/>
              <w:jc w:val="center"/>
              <w:rPr>
                <w:szCs w:val="28"/>
              </w:rPr>
            </w:pPr>
            <w:r>
              <w:rPr>
                <w:rFonts w:hint="eastAsia"/>
                <w:szCs w:val="28"/>
              </w:rPr>
              <w:t>教  育</w:t>
            </w:r>
          </w:p>
        </w:tc>
        <w:tc>
          <w:tcPr>
            <w:tcW w:w="2353" w:type="dxa"/>
            <w:gridSpan w:val="2"/>
            <w:vMerge w:val="restart"/>
            <w:tcBorders>
              <w:top w:val="single" w:color="auto" w:sz="8" w:space="0"/>
              <w:bottom w:val="nil"/>
            </w:tcBorders>
            <w:tcMar>
              <w:left w:w="57" w:type="dxa"/>
              <w:right w:w="57" w:type="dxa"/>
            </w:tcMar>
            <w:vAlign w:val="center"/>
          </w:tcPr>
          <w:p>
            <w:pPr>
              <w:spacing w:before="60" w:line="280" w:lineRule="exact"/>
              <w:jc w:val="center"/>
              <w:rPr>
                <w:sz w:val="24"/>
                <w:szCs w:val="28"/>
              </w:rPr>
            </w:pPr>
          </w:p>
        </w:tc>
        <w:tc>
          <w:tcPr>
            <w:tcW w:w="1276" w:type="dxa"/>
            <w:vMerge w:val="restart"/>
            <w:tcMar>
              <w:left w:w="57" w:type="dxa"/>
              <w:right w:w="57" w:type="dxa"/>
            </w:tcMar>
            <w:vAlign w:val="center"/>
          </w:tcPr>
          <w:p>
            <w:pPr>
              <w:spacing w:line="320" w:lineRule="exact"/>
              <w:jc w:val="center"/>
              <w:rPr>
                <w:szCs w:val="28"/>
              </w:rPr>
            </w:pPr>
            <w:r>
              <w:rPr>
                <w:rFonts w:hint="eastAsia"/>
                <w:szCs w:val="28"/>
              </w:rPr>
              <w:t>毕业院校</w:t>
            </w:r>
          </w:p>
          <w:p>
            <w:pPr>
              <w:spacing w:line="320" w:lineRule="exact"/>
              <w:jc w:val="center"/>
              <w:rPr>
                <w:szCs w:val="28"/>
              </w:rPr>
            </w:pPr>
            <w:r>
              <w:rPr>
                <w:rFonts w:hint="eastAsia"/>
                <w:szCs w:val="28"/>
              </w:rPr>
              <w:t>系及专业</w:t>
            </w:r>
          </w:p>
        </w:tc>
        <w:tc>
          <w:tcPr>
            <w:tcW w:w="3439" w:type="dxa"/>
            <w:gridSpan w:val="2"/>
            <w:vMerge w:val="restart"/>
            <w:tcBorders>
              <w:top w:val="single" w:color="auto" w:sz="8" w:space="0"/>
              <w:bottom w:val="nil"/>
            </w:tcBorders>
            <w:tcMar>
              <w:left w:w="57" w:type="dxa"/>
              <w:right w:w="57" w:type="dxa"/>
            </w:tcMar>
            <w:vAlign w:val="center"/>
          </w:tcPr>
          <w:p>
            <w:pPr>
              <w:spacing w:before="60" w:line="280" w:lineRule="exact"/>
              <w:rPr>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346" w:hRule="exact"/>
        </w:trPr>
        <w:tc>
          <w:tcPr>
            <w:tcW w:w="1020" w:type="dxa"/>
            <w:gridSpan w:val="2"/>
            <w:vMerge w:val="continue"/>
            <w:vAlign w:val="center"/>
          </w:tcPr>
          <w:p>
            <w:pPr>
              <w:spacing w:line="360" w:lineRule="exact"/>
              <w:jc w:val="center"/>
              <w:rPr>
                <w:szCs w:val="28"/>
              </w:rPr>
            </w:pPr>
          </w:p>
        </w:tc>
        <w:tc>
          <w:tcPr>
            <w:tcW w:w="1305" w:type="dxa"/>
            <w:vMerge w:val="continue"/>
            <w:vAlign w:val="center"/>
          </w:tcPr>
          <w:p>
            <w:pPr>
              <w:spacing w:line="300" w:lineRule="exact"/>
              <w:jc w:val="center"/>
              <w:rPr>
                <w:szCs w:val="28"/>
              </w:rPr>
            </w:pPr>
          </w:p>
        </w:tc>
        <w:tc>
          <w:tcPr>
            <w:tcW w:w="2353" w:type="dxa"/>
            <w:gridSpan w:val="2"/>
            <w:vMerge w:val="continue"/>
            <w:tcBorders>
              <w:top w:val="nil"/>
              <w:bottom w:val="single" w:color="auto" w:sz="8" w:space="0"/>
            </w:tcBorders>
            <w:tcMar>
              <w:left w:w="57" w:type="dxa"/>
              <w:right w:w="57" w:type="dxa"/>
            </w:tcMar>
            <w:vAlign w:val="center"/>
          </w:tcPr>
          <w:p>
            <w:pPr>
              <w:spacing w:line="300" w:lineRule="exact"/>
              <w:jc w:val="center"/>
              <w:rPr>
                <w:szCs w:val="28"/>
              </w:rPr>
            </w:pPr>
          </w:p>
        </w:tc>
        <w:tc>
          <w:tcPr>
            <w:tcW w:w="1276" w:type="dxa"/>
            <w:vMerge w:val="continue"/>
            <w:tcMar>
              <w:left w:w="57" w:type="dxa"/>
              <w:right w:w="57" w:type="dxa"/>
            </w:tcMar>
            <w:vAlign w:val="center"/>
          </w:tcPr>
          <w:p>
            <w:pPr>
              <w:spacing w:line="300" w:lineRule="exact"/>
              <w:jc w:val="center"/>
              <w:rPr>
                <w:szCs w:val="28"/>
              </w:rPr>
            </w:pPr>
          </w:p>
        </w:tc>
        <w:tc>
          <w:tcPr>
            <w:tcW w:w="3439" w:type="dxa"/>
            <w:gridSpan w:val="2"/>
            <w:vMerge w:val="continue"/>
            <w:tcBorders>
              <w:top w:val="nil"/>
              <w:bottom w:val="single" w:color="auto" w:sz="8" w:space="0"/>
            </w:tcBorders>
            <w:tcMar>
              <w:left w:w="57" w:type="dxa"/>
              <w:right w:w="57" w:type="dxa"/>
            </w:tcMar>
            <w:vAlign w:val="center"/>
          </w:tcPr>
          <w:p>
            <w:pPr>
              <w:spacing w:line="300" w:lineRule="exact"/>
              <w:rPr>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346" w:hRule="exact"/>
        </w:trPr>
        <w:tc>
          <w:tcPr>
            <w:tcW w:w="1020" w:type="dxa"/>
            <w:gridSpan w:val="2"/>
            <w:vMerge w:val="continue"/>
            <w:vAlign w:val="center"/>
          </w:tcPr>
          <w:p>
            <w:pPr>
              <w:jc w:val="center"/>
            </w:pPr>
          </w:p>
        </w:tc>
        <w:tc>
          <w:tcPr>
            <w:tcW w:w="1305" w:type="dxa"/>
            <w:vMerge w:val="restart"/>
            <w:vAlign w:val="center"/>
          </w:tcPr>
          <w:p>
            <w:pPr>
              <w:spacing w:line="320" w:lineRule="exact"/>
              <w:jc w:val="center"/>
              <w:rPr>
                <w:szCs w:val="28"/>
              </w:rPr>
            </w:pPr>
            <w:r>
              <w:rPr>
                <w:rFonts w:hint="eastAsia"/>
                <w:szCs w:val="28"/>
              </w:rPr>
              <w:t>在  职</w:t>
            </w:r>
          </w:p>
          <w:p>
            <w:pPr>
              <w:spacing w:line="320" w:lineRule="exact"/>
              <w:jc w:val="center"/>
              <w:rPr>
                <w:szCs w:val="28"/>
              </w:rPr>
            </w:pPr>
            <w:r>
              <w:rPr>
                <w:rFonts w:hint="eastAsia"/>
                <w:szCs w:val="28"/>
              </w:rPr>
              <w:t>教  育</w:t>
            </w:r>
          </w:p>
        </w:tc>
        <w:tc>
          <w:tcPr>
            <w:tcW w:w="2353" w:type="dxa"/>
            <w:gridSpan w:val="2"/>
            <w:vMerge w:val="restart"/>
            <w:tcBorders>
              <w:top w:val="single" w:color="auto" w:sz="8" w:space="0"/>
              <w:bottom w:val="nil"/>
            </w:tcBorders>
            <w:tcMar>
              <w:left w:w="57" w:type="dxa"/>
              <w:right w:w="57" w:type="dxa"/>
            </w:tcMar>
            <w:vAlign w:val="center"/>
          </w:tcPr>
          <w:p>
            <w:pPr>
              <w:spacing w:before="60" w:line="320" w:lineRule="exact"/>
              <w:jc w:val="center"/>
              <w:rPr>
                <w:szCs w:val="28"/>
              </w:rPr>
            </w:pPr>
          </w:p>
        </w:tc>
        <w:tc>
          <w:tcPr>
            <w:tcW w:w="1276" w:type="dxa"/>
            <w:vMerge w:val="restart"/>
            <w:tcMar>
              <w:left w:w="57" w:type="dxa"/>
              <w:right w:w="57" w:type="dxa"/>
            </w:tcMar>
            <w:vAlign w:val="center"/>
          </w:tcPr>
          <w:p>
            <w:pPr>
              <w:spacing w:line="320" w:lineRule="exact"/>
              <w:jc w:val="center"/>
              <w:rPr>
                <w:szCs w:val="28"/>
              </w:rPr>
            </w:pPr>
            <w:r>
              <w:rPr>
                <w:rFonts w:hint="eastAsia"/>
                <w:szCs w:val="28"/>
              </w:rPr>
              <w:t>毕业院校</w:t>
            </w:r>
          </w:p>
          <w:p>
            <w:pPr>
              <w:spacing w:line="320" w:lineRule="exact"/>
              <w:jc w:val="center"/>
              <w:rPr>
                <w:szCs w:val="28"/>
              </w:rPr>
            </w:pPr>
            <w:r>
              <w:rPr>
                <w:rFonts w:hint="eastAsia"/>
                <w:szCs w:val="28"/>
              </w:rPr>
              <w:t>系及专业</w:t>
            </w:r>
          </w:p>
        </w:tc>
        <w:tc>
          <w:tcPr>
            <w:tcW w:w="3439" w:type="dxa"/>
            <w:gridSpan w:val="2"/>
            <w:vMerge w:val="restart"/>
            <w:tcBorders>
              <w:top w:val="single" w:color="auto" w:sz="8" w:space="0"/>
              <w:bottom w:val="nil"/>
            </w:tcBorders>
            <w:tcMar>
              <w:left w:w="57" w:type="dxa"/>
              <w:right w:w="57" w:type="dxa"/>
            </w:tcMar>
            <w:vAlign w:val="center"/>
          </w:tcPr>
          <w:p>
            <w:pPr>
              <w:spacing w:before="60" w:line="320" w:lineRule="exact"/>
              <w:rPr>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346" w:hRule="exact"/>
        </w:trPr>
        <w:tc>
          <w:tcPr>
            <w:tcW w:w="1020" w:type="dxa"/>
            <w:gridSpan w:val="2"/>
            <w:vMerge w:val="continue"/>
            <w:vAlign w:val="center"/>
          </w:tcPr>
          <w:p>
            <w:pPr>
              <w:jc w:val="center"/>
            </w:pPr>
          </w:p>
        </w:tc>
        <w:tc>
          <w:tcPr>
            <w:tcW w:w="1305" w:type="dxa"/>
            <w:vMerge w:val="continue"/>
            <w:vAlign w:val="center"/>
          </w:tcPr>
          <w:p>
            <w:pPr>
              <w:spacing w:line="300" w:lineRule="exact"/>
              <w:jc w:val="center"/>
              <w:rPr>
                <w:szCs w:val="28"/>
              </w:rPr>
            </w:pPr>
          </w:p>
        </w:tc>
        <w:tc>
          <w:tcPr>
            <w:tcW w:w="2353" w:type="dxa"/>
            <w:gridSpan w:val="2"/>
            <w:vMerge w:val="continue"/>
            <w:tcBorders>
              <w:top w:val="nil"/>
              <w:bottom w:val="single" w:color="auto" w:sz="8" w:space="0"/>
            </w:tcBorders>
            <w:tcMar>
              <w:left w:w="57" w:type="dxa"/>
              <w:right w:w="57" w:type="dxa"/>
            </w:tcMar>
            <w:vAlign w:val="center"/>
          </w:tcPr>
          <w:p>
            <w:pPr>
              <w:spacing w:line="300" w:lineRule="exact"/>
              <w:jc w:val="center"/>
              <w:rPr>
                <w:szCs w:val="28"/>
              </w:rPr>
            </w:pPr>
          </w:p>
        </w:tc>
        <w:tc>
          <w:tcPr>
            <w:tcW w:w="1276" w:type="dxa"/>
            <w:vMerge w:val="continue"/>
            <w:tcMar>
              <w:left w:w="57" w:type="dxa"/>
              <w:right w:w="57" w:type="dxa"/>
            </w:tcMar>
            <w:vAlign w:val="center"/>
          </w:tcPr>
          <w:p>
            <w:pPr>
              <w:spacing w:line="300" w:lineRule="exact"/>
              <w:jc w:val="center"/>
              <w:rPr>
                <w:szCs w:val="28"/>
              </w:rPr>
            </w:pPr>
          </w:p>
        </w:tc>
        <w:tc>
          <w:tcPr>
            <w:tcW w:w="3439" w:type="dxa"/>
            <w:gridSpan w:val="2"/>
            <w:vMerge w:val="continue"/>
            <w:tcBorders>
              <w:top w:val="nil"/>
              <w:bottom w:val="single" w:color="auto" w:sz="8" w:space="0"/>
            </w:tcBorders>
            <w:tcMar>
              <w:left w:w="57" w:type="dxa"/>
              <w:right w:w="57" w:type="dxa"/>
            </w:tcMar>
            <w:vAlign w:val="center"/>
          </w:tcPr>
          <w:p>
            <w:pPr>
              <w:spacing w:line="300" w:lineRule="exact"/>
              <w:rPr>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trHeight w:val="709" w:hRule="exact"/>
        </w:trPr>
        <w:tc>
          <w:tcPr>
            <w:tcW w:w="2325" w:type="dxa"/>
            <w:gridSpan w:val="3"/>
            <w:vAlign w:val="center"/>
          </w:tcPr>
          <w:p>
            <w:pPr>
              <w:spacing w:line="320" w:lineRule="exact"/>
              <w:jc w:val="center"/>
              <w:rPr>
                <w:szCs w:val="28"/>
              </w:rPr>
            </w:pPr>
            <w:r>
              <w:rPr>
                <w:rFonts w:hint="eastAsia"/>
                <w:szCs w:val="28"/>
              </w:rPr>
              <w:t>报名岗位</w:t>
            </w:r>
          </w:p>
        </w:tc>
        <w:tc>
          <w:tcPr>
            <w:tcW w:w="2353" w:type="dxa"/>
            <w:gridSpan w:val="2"/>
            <w:tcMar>
              <w:left w:w="57" w:type="dxa"/>
              <w:right w:w="57" w:type="dxa"/>
            </w:tcMar>
            <w:vAlign w:val="center"/>
          </w:tcPr>
          <w:p>
            <w:pPr>
              <w:spacing w:line="320" w:lineRule="exact"/>
              <w:rPr>
                <w:szCs w:val="28"/>
              </w:rPr>
            </w:pPr>
          </w:p>
        </w:tc>
        <w:tc>
          <w:tcPr>
            <w:tcW w:w="1276" w:type="dxa"/>
            <w:vAlign w:val="center"/>
          </w:tcPr>
          <w:p>
            <w:pPr>
              <w:spacing w:line="320" w:lineRule="exact"/>
              <w:jc w:val="center"/>
              <w:rPr>
                <w:szCs w:val="28"/>
              </w:rPr>
            </w:pPr>
            <w:r>
              <w:rPr>
                <w:rFonts w:hint="eastAsia"/>
                <w:szCs w:val="28"/>
              </w:rPr>
              <w:t>联系方式</w:t>
            </w:r>
          </w:p>
        </w:tc>
        <w:tc>
          <w:tcPr>
            <w:tcW w:w="3439" w:type="dxa"/>
            <w:gridSpan w:val="2"/>
            <w:vAlign w:val="center"/>
          </w:tcPr>
          <w:p>
            <w:pPr>
              <w:spacing w:line="320" w:lineRule="exact"/>
              <w:rPr>
                <w:szCs w:val="28"/>
              </w:rPr>
            </w:pPr>
            <w:bookmarkStart w:id="11" w:name="A0215_17"/>
            <w:bookmarkEnd w:id="11"/>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0" w:type="dxa"/>
            <w:right w:w="0" w:type="dxa"/>
          </w:tblCellMar>
        </w:tblPrEx>
        <w:trPr>
          <w:cantSplit/>
          <w:trHeight w:val="4581" w:hRule="exact"/>
        </w:trPr>
        <w:tc>
          <w:tcPr>
            <w:tcW w:w="784" w:type="dxa"/>
            <w:vAlign w:val="center"/>
          </w:tcPr>
          <w:p>
            <w:pPr>
              <w:jc w:val="center"/>
              <w:rPr>
                <w:szCs w:val="28"/>
              </w:rPr>
            </w:pPr>
            <w:r>
              <w:rPr>
                <w:rFonts w:hint="eastAsia"/>
                <w:szCs w:val="28"/>
              </w:rPr>
              <w:t>个</w:t>
            </w:r>
          </w:p>
          <w:p>
            <w:pPr>
              <w:jc w:val="center"/>
              <w:rPr>
                <w:szCs w:val="28"/>
              </w:rPr>
            </w:pPr>
            <w:r>
              <w:rPr>
                <w:rFonts w:hint="eastAsia"/>
                <w:szCs w:val="28"/>
              </w:rPr>
              <w:t>人</w:t>
            </w:r>
          </w:p>
          <w:p>
            <w:pPr>
              <w:jc w:val="center"/>
              <w:rPr>
                <w:szCs w:val="28"/>
              </w:rPr>
            </w:pPr>
            <w:r>
              <w:rPr>
                <w:rFonts w:hint="eastAsia"/>
                <w:szCs w:val="28"/>
              </w:rPr>
              <w:t>简                    历</w:t>
            </w:r>
          </w:p>
        </w:tc>
        <w:tc>
          <w:tcPr>
            <w:tcW w:w="8609" w:type="dxa"/>
            <w:gridSpan w:val="7"/>
            <w:tcMar>
              <w:top w:w="57" w:type="dxa"/>
              <w:left w:w="0" w:type="dxa"/>
              <w:right w:w="0" w:type="dxa"/>
            </w:tcMar>
            <w:vAlign w:val="top"/>
          </w:tcPr>
          <w:p>
            <w:pPr>
              <w:spacing w:before="60" w:line="320" w:lineRule="exact"/>
              <w:ind w:left="2039" w:leftChars="71" w:right="102" w:hanging="1890" w:hangingChars="900"/>
            </w:pPr>
            <w:bookmarkStart w:id="12" w:name="A1701_20"/>
            <w:bookmarkEnd w:id="12"/>
          </w:p>
        </w:tc>
      </w:tr>
    </w:tbl>
    <w:p>
      <w:pPr>
        <w:spacing w:line="600" w:lineRule="exact"/>
        <w:rPr>
          <w:rFonts w:ascii="仿宋" w:hAnsi="仿宋" w:eastAsia="仿宋"/>
          <w:color w:val="000000"/>
          <w:sz w:val="32"/>
          <w:szCs w:val="32"/>
        </w:rPr>
      </w:pPr>
      <w:r>
        <w:rPr>
          <w:rFonts w:hint="eastAsia" w:ascii="仿宋" w:hAnsi="仿宋" w:eastAsia="仿宋"/>
          <w:color w:val="000000"/>
          <w:sz w:val="32"/>
          <w:szCs w:val="32"/>
        </w:rPr>
        <w:t>报名人（签字）：</w:t>
      </w:r>
    </w:p>
    <w:p>
      <w:pPr>
        <w:spacing w:line="600" w:lineRule="exact"/>
        <w:rPr>
          <w:rFonts w:ascii="仿宋" w:hAnsi="仿宋" w:eastAsia="仿宋"/>
          <w:color w:val="000000"/>
          <w:sz w:val="32"/>
          <w:szCs w:val="32"/>
        </w:rPr>
      </w:pPr>
      <w:r>
        <w:rPr>
          <w:rFonts w:hint="eastAsia" w:ascii="仿宋" w:hAnsi="仿宋" w:eastAsia="仿宋"/>
          <w:color w:val="000000"/>
          <w:sz w:val="32"/>
          <w:szCs w:val="32"/>
        </w:rPr>
        <w:t>报名时间：</w:t>
      </w:r>
    </w:p>
    <w:p>
      <w:pPr>
        <w:rPr>
          <w:rFonts w:ascii="黑体" w:hAnsi="黑体" w:eastAsia="黑体" w:cs="仿宋"/>
          <w:sz w:val="32"/>
          <w:szCs w:val="32"/>
        </w:rPr>
      </w:pPr>
      <w:r>
        <w:rPr>
          <w:rFonts w:ascii="黑体" w:hAnsi="黑体" w:eastAsia="黑体" w:cs="仿宋"/>
          <w:sz w:val="32"/>
          <w:szCs w:val="32"/>
        </w:rPr>
        <w:t>附件</w:t>
      </w:r>
      <w:r>
        <w:rPr>
          <w:rFonts w:ascii="Times New Roman" w:hAnsi="Times New Roman" w:eastAsia="黑体" w:cs="Times New Roman"/>
          <w:sz w:val="32"/>
          <w:szCs w:val="32"/>
        </w:rPr>
        <w:t>2</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诚信报考承诺书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本人已仔细阅读《广西壮族自治区百色生态环境监测中心</w:t>
      </w:r>
      <w:r>
        <w:rPr>
          <w:rFonts w:ascii="Times New Roman" w:hAnsi="Times New Roman" w:eastAsia="仿宋" w:cs="Times New Roman"/>
          <w:sz w:val="32"/>
          <w:szCs w:val="32"/>
        </w:rPr>
        <w:t>2022</w:t>
      </w:r>
      <w:r>
        <w:rPr>
          <w:rFonts w:hint="eastAsia" w:ascii="仿宋" w:hAnsi="仿宋" w:eastAsia="仿宋" w:cs="仿宋"/>
          <w:sz w:val="32"/>
          <w:szCs w:val="32"/>
        </w:rPr>
        <w:t>年公开招聘编外技术人员公告》，理解其内容，本着诚信报考的原则，现郑重承诺：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一、本人自觉遵守相关法律法规，认真履行报考人员的各项义务。所提供的个人信息、证明材料、证件等均真实、准确。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二、本人所填报名信息准确、有效，并对照公告与本人情况认真核对无误。凭本人有效身份证件参加考试，对因缺失证件所造成的后果，本人自愿承担责任。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三、对因提供有关信息不真实、不准确或违反有关纪律规定所造成的后果，本人自愿承担相应的责任。</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报考岗位：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报考者（签名）：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本人身份证号码：</w:t>
      </w:r>
    </w:p>
    <w:p>
      <w:pPr>
        <w:spacing w:line="600" w:lineRule="exact"/>
        <w:ind w:firstLine="640" w:firstLineChars="200"/>
        <w:rPr>
          <w:ins w:id="519" w:author="Lenovo" w:date="2022-07-21T20:03:00Z"/>
          <w:rFonts w:ascii="仿宋" w:hAnsi="仿宋" w:eastAsia="仿宋" w:cs="仿宋"/>
          <w:sz w:val="32"/>
          <w:szCs w:val="32"/>
        </w:rPr>
      </w:pPr>
      <w:r>
        <w:rPr>
          <w:rFonts w:ascii="仿宋" w:hAnsi="仿宋" w:eastAsia="仿宋" w:cs="仿宋"/>
          <w:sz w:val="32"/>
          <w:szCs w:val="32"/>
        </w:rPr>
        <w:t>日期：</w:t>
      </w:r>
    </w:p>
    <w:p>
      <w:pPr>
        <w:spacing w:line="600" w:lineRule="exact"/>
        <w:ind w:firstLine="640" w:firstLineChars="200"/>
        <w:rPr>
          <w:ins w:id="520" w:author="Lenovo" w:date="2022-07-21T20:03:00Z"/>
          <w:rFonts w:ascii="仿宋" w:hAnsi="仿宋" w:eastAsia="仿宋" w:cs="仿宋"/>
          <w:sz w:val="32"/>
          <w:szCs w:val="32"/>
        </w:rPr>
      </w:pPr>
    </w:p>
    <w:p>
      <w:pPr>
        <w:spacing w:line="600" w:lineRule="exact"/>
        <w:ind w:firstLine="640" w:firstLineChars="200"/>
        <w:rPr>
          <w:ins w:id="521" w:author="Lenovo" w:date="2022-07-21T20:04:00Z"/>
          <w:rFonts w:ascii="仿宋" w:hAnsi="仿宋" w:eastAsia="仿宋" w:cs="仿宋"/>
          <w:sz w:val="32"/>
          <w:szCs w:val="32"/>
        </w:rPr>
        <w:sectPr>
          <w:footerReference r:id="rId4" w:type="default"/>
          <w:pgSz w:w="11906" w:h="16838"/>
          <w:pgMar w:top="2098" w:right="1304" w:bottom="1985" w:left="1588" w:header="851" w:footer="992" w:gutter="0"/>
          <w:cols w:space="425" w:num="1"/>
          <w:docGrid w:type="lines" w:linePitch="312" w:charSpace="0"/>
        </w:sectPr>
      </w:pPr>
    </w:p>
    <w:p>
      <w:pPr>
        <w:jc w:val="left"/>
        <w:rPr>
          <w:ins w:id="522" w:author="Lenovo" w:date="2022-07-21T20:03:00Z"/>
          <w:rFonts w:ascii="仿宋" w:hAnsi="仿宋" w:eastAsia="仿宋"/>
          <w:bCs/>
          <w:sz w:val="32"/>
          <w:szCs w:val="32"/>
        </w:rPr>
      </w:pPr>
      <w:ins w:id="523" w:author="Lenovo" w:date="2022-07-21T20:03:00Z">
        <w:r>
          <w:rPr>
            <w:rFonts w:hint="eastAsia" w:ascii="仿宋" w:hAnsi="仿宋" w:eastAsia="仿宋"/>
            <w:bCs/>
            <w:sz w:val="32"/>
            <w:szCs w:val="32"/>
          </w:rPr>
          <w:t>附件</w:t>
        </w:r>
      </w:ins>
      <w:ins w:id="524" w:author="Lenovo" w:date="2022-07-21T20:05:00Z">
        <w:r>
          <w:rPr>
            <w:rFonts w:hint="eastAsia" w:ascii="仿宋" w:hAnsi="仿宋" w:eastAsia="仿宋"/>
            <w:bCs/>
            <w:sz w:val="32"/>
            <w:szCs w:val="32"/>
          </w:rPr>
          <w:t>3</w:t>
        </w:r>
      </w:ins>
    </w:p>
    <w:p>
      <w:pPr>
        <w:jc w:val="center"/>
        <w:rPr>
          <w:ins w:id="525" w:author="Lenovo" w:date="2022-07-21T20:03:00Z"/>
          <w:b/>
          <w:bCs/>
          <w:sz w:val="30"/>
          <w:szCs w:val="30"/>
        </w:rPr>
      </w:pPr>
      <w:ins w:id="526" w:author="Lenovo" w:date="2022-07-21T20:03:00Z">
        <w:r>
          <w:rPr>
            <w:rFonts w:hint="eastAsia"/>
            <w:b/>
            <w:bCs/>
            <w:sz w:val="30"/>
            <w:szCs w:val="30"/>
          </w:rPr>
          <w:t>新冠肺炎疫情防控期间个人健康情况表</w:t>
        </w:r>
      </w:ins>
    </w:p>
    <w:p>
      <w:pPr>
        <w:jc w:val="left"/>
        <w:rPr>
          <w:ins w:id="527" w:author="Lenovo" w:date="2022-07-21T20:03:00Z"/>
          <w:szCs w:val="21"/>
        </w:rPr>
      </w:pPr>
    </w:p>
    <w:p>
      <w:pPr>
        <w:jc w:val="left"/>
        <w:rPr>
          <w:ins w:id="528" w:author="Lenovo" w:date="2022-07-21T20:03:00Z"/>
          <w:rFonts w:ascii="仿宋" w:hAnsi="仿宋" w:eastAsia="仿宋" w:cs="仿宋"/>
          <w:sz w:val="24"/>
          <w:szCs w:val="24"/>
        </w:rPr>
      </w:pPr>
      <w:ins w:id="529" w:author="Lenovo" w:date="2022-07-21T20:03:00Z">
        <w:r>
          <w:rPr>
            <w:rFonts w:hint="eastAsia" w:ascii="仿宋" w:hAnsi="仿宋" w:eastAsia="仿宋" w:cs="仿宋"/>
            <w:sz w:val="24"/>
            <w:szCs w:val="24"/>
          </w:rPr>
          <w:t>请填报当前健康信息：</w:t>
        </w:r>
      </w:ins>
    </w:p>
    <w:p>
      <w:pPr>
        <w:jc w:val="left"/>
        <w:rPr>
          <w:ins w:id="530" w:author="Lenovo" w:date="2022-07-21T20:03:00Z"/>
          <w:rFonts w:ascii="仿宋" w:hAnsi="仿宋" w:eastAsia="仿宋" w:cs="仿宋"/>
          <w:sz w:val="24"/>
          <w:szCs w:val="24"/>
        </w:rPr>
      </w:pPr>
      <w:ins w:id="531" w:author="Lenovo" w:date="2022-07-21T20:03:00Z">
        <w:r>
          <w:rPr>
            <w:rFonts w:hint="eastAsia" w:ascii="仿宋" w:hAnsi="仿宋" w:eastAsia="仿宋" w:cs="仿宋"/>
            <w:sz w:val="24"/>
            <w:szCs w:val="24"/>
          </w:rPr>
          <w:t>姓名：                                    性别：</w:t>
        </w:r>
      </w:ins>
    </w:p>
    <w:p>
      <w:pPr>
        <w:jc w:val="left"/>
        <w:rPr>
          <w:ins w:id="532" w:author="Lenovo" w:date="2022-07-21T20:03:00Z"/>
          <w:rFonts w:ascii="仿宋" w:hAnsi="仿宋" w:eastAsia="仿宋" w:cs="仿宋"/>
          <w:sz w:val="24"/>
          <w:szCs w:val="24"/>
        </w:rPr>
      </w:pPr>
      <w:ins w:id="533" w:author="Lenovo" w:date="2022-07-21T20:03:00Z">
        <w:r>
          <w:rPr>
            <w:rFonts w:hint="eastAsia" w:ascii="仿宋" w:hAnsi="仿宋" w:eastAsia="仿宋" w:cs="仿宋"/>
            <w:sz w:val="24"/>
            <w:szCs w:val="24"/>
          </w:rPr>
          <w:t>身份证号：                                联系电话：</w:t>
        </w:r>
      </w:ins>
    </w:p>
    <w:p>
      <w:pPr>
        <w:jc w:val="left"/>
        <w:rPr>
          <w:ins w:id="534" w:author="Lenovo" w:date="2022-07-21T20:03:00Z"/>
          <w:rFonts w:ascii="仿宋" w:hAnsi="仿宋" w:eastAsia="仿宋" w:cs="仿宋"/>
          <w:sz w:val="24"/>
          <w:szCs w:val="24"/>
        </w:rPr>
      </w:pPr>
      <w:ins w:id="535" w:author="Lenovo" w:date="2022-07-21T20:03:00Z">
        <w:r>
          <w:rPr>
            <w:rFonts w:hint="eastAsia" w:ascii="仿宋" w:hAnsi="仿宋" w:eastAsia="仿宋" w:cs="仿宋"/>
            <w:sz w:val="24"/>
            <w:szCs w:val="24"/>
          </w:rPr>
          <w:t>家庭居住详细地址：</w:t>
        </w:r>
      </w:ins>
    </w:p>
    <w:p>
      <w:pPr>
        <w:jc w:val="left"/>
        <w:rPr>
          <w:ins w:id="536" w:author="Lenovo" w:date="2022-07-21T20:03:00Z"/>
          <w:rFonts w:ascii="仿宋" w:hAnsi="仿宋" w:eastAsia="仿宋" w:cs="仿宋"/>
          <w:sz w:val="24"/>
          <w:szCs w:val="24"/>
        </w:rPr>
      </w:pPr>
      <w:ins w:id="537" w:author="Lenovo" w:date="2022-07-21T20:03:00Z">
        <w:r>
          <w:rPr>
            <w:rFonts w:hint="eastAsia" w:ascii="仿宋" w:hAnsi="仿宋" w:eastAsia="仿宋" w:cs="仿宋"/>
            <w:sz w:val="24"/>
            <w:szCs w:val="24"/>
          </w:rPr>
          <w:t>2022年   月  日当天检测体温？</w:t>
        </w:r>
      </w:ins>
      <w:ins w:id="538" w:author="Lenovo" w:date="2022-07-21T20:03:00Z">
        <w:r>
          <w:rPr>
            <w:rFonts w:hint="eastAsia" w:ascii="仿宋" w:hAnsi="仿宋" w:eastAsia="仿宋" w:cs="仿宋"/>
            <w:sz w:val="24"/>
            <w:szCs w:val="24"/>
            <w:u w:val="single"/>
          </w:rPr>
          <w:t xml:space="preserve">       </w:t>
        </w:r>
      </w:ins>
      <w:ins w:id="539" w:author="Lenovo" w:date="2022-07-21T20:03:00Z">
        <w:r>
          <w:rPr>
            <w:rFonts w:hint="eastAsia" w:ascii="仿宋" w:hAnsi="仿宋" w:eastAsia="仿宋" w:cs="仿宋"/>
            <w:sz w:val="24"/>
            <w:szCs w:val="24"/>
          </w:rPr>
          <w:t>℃</w:t>
        </w:r>
      </w:ins>
    </w:p>
    <w:p>
      <w:pPr>
        <w:spacing w:line="520" w:lineRule="exact"/>
        <w:rPr>
          <w:ins w:id="540" w:author="Lenovo" w:date="2022-07-21T20:03:00Z"/>
          <w:rFonts w:ascii="仿宋" w:hAnsi="仿宋" w:eastAsia="仿宋" w:cs="仿宋"/>
          <w:sz w:val="24"/>
          <w:szCs w:val="24"/>
          <w:u w:val="single"/>
        </w:rPr>
      </w:pPr>
      <w:ins w:id="541" w:author="Lenovo" w:date="2022-07-21T20:03:00Z">
        <w:r>
          <w:rPr>
            <w:rFonts w:hint="eastAsia" w:ascii="仿宋" w:hAnsi="仿宋" w:eastAsia="仿宋" w:cs="仿宋"/>
            <w:sz w:val="24"/>
            <w:szCs w:val="24"/>
          </w:rPr>
          <w:t>最近14日居住或旅行地区：</w:t>
        </w:r>
      </w:ins>
      <w:ins w:id="542" w:author="Lenovo" w:date="2022-07-21T20:03:00Z">
        <w:r>
          <w:rPr>
            <w:rFonts w:hint="eastAsia" w:ascii="仿宋" w:hAnsi="仿宋" w:eastAsia="仿宋" w:cs="仿宋"/>
            <w:sz w:val="24"/>
            <w:szCs w:val="24"/>
            <w:u w:val="single"/>
          </w:rPr>
          <w:t xml:space="preserve">                                         </w:t>
        </w:r>
      </w:ins>
    </w:p>
    <w:p>
      <w:pPr>
        <w:spacing w:line="520" w:lineRule="exact"/>
        <w:rPr>
          <w:ins w:id="543" w:author="Lenovo" w:date="2022-07-21T20:03:00Z"/>
          <w:rFonts w:ascii="仿宋" w:hAnsi="仿宋" w:eastAsia="仿宋" w:cs="仿宋"/>
          <w:sz w:val="24"/>
          <w:szCs w:val="24"/>
        </w:rPr>
      </w:pPr>
      <w:ins w:id="544" w:author="Lenovo" w:date="2022-07-21T20:03:00Z">
        <w:r>
          <w:rPr>
            <w:rFonts w:hint="eastAsia" w:ascii="仿宋" w:hAnsi="仿宋" w:eastAsia="仿宋" w:cs="仿宋"/>
            <w:sz w:val="24"/>
            <w:szCs w:val="24"/>
            <w:u w:val="single"/>
          </w:rPr>
          <w:t xml:space="preserve">                                                                   </w:t>
        </w:r>
      </w:ins>
      <w:ins w:id="545" w:author="Lenovo" w:date="2022-07-21T20:03:00Z">
        <w:r>
          <w:rPr>
            <w:rFonts w:hint="eastAsia" w:ascii="仿宋" w:hAnsi="仿宋" w:eastAsia="仿宋" w:cs="仿宋"/>
            <w:sz w:val="24"/>
            <w:szCs w:val="24"/>
          </w:rPr>
          <w:t xml:space="preserve"> </w:t>
        </w:r>
      </w:ins>
    </w:p>
    <w:p>
      <w:pPr>
        <w:jc w:val="left"/>
        <w:rPr>
          <w:ins w:id="546" w:author="Lenovo" w:date="2022-07-21T20:03:00Z"/>
          <w:rFonts w:ascii="仿宋" w:hAnsi="仿宋" w:eastAsia="仿宋" w:cs="仿宋"/>
          <w:sz w:val="24"/>
          <w:szCs w:val="24"/>
        </w:rPr>
      </w:pPr>
      <w:ins w:id="547" w:author="Lenovo" w:date="2022-07-21T20:03:00Z">
        <w:r>
          <w:rPr>
            <w:rFonts w:hint="eastAsia" w:ascii="仿宋" w:hAnsi="仿宋" w:eastAsia="仿宋" w:cs="仿宋"/>
            <w:sz w:val="24"/>
            <w:szCs w:val="24"/>
          </w:rPr>
          <w:t>1、您14日内是否被诊断为新冠肺炎、疑似患者或被确认为密切接触者？</w:t>
        </w:r>
      </w:ins>
    </w:p>
    <w:p>
      <w:pPr>
        <w:jc w:val="left"/>
        <w:rPr>
          <w:ins w:id="548" w:author="Lenovo" w:date="2022-07-21T20:03:00Z"/>
          <w:rFonts w:ascii="仿宋" w:hAnsi="仿宋" w:eastAsia="仿宋" w:cs="仿宋"/>
          <w:sz w:val="24"/>
          <w:szCs w:val="24"/>
        </w:rPr>
      </w:pPr>
      <w:ins w:id="549" w:author="Lenovo" w:date="2022-07-21T20:03:00Z">
        <w:r>
          <w:rPr>
            <w:rFonts w:hint="eastAsia" w:ascii="仿宋" w:hAnsi="仿宋" w:eastAsia="仿宋" w:cs="仿宋"/>
            <w:sz w:val="24"/>
            <w:szCs w:val="24"/>
          </w:rPr>
          <w:t>□是   □否</w:t>
        </w:r>
      </w:ins>
    </w:p>
    <w:p>
      <w:pPr>
        <w:jc w:val="left"/>
        <w:rPr>
          <w:ins w:id="550" w:author="Lenovo" w:date="2022-07-21T20:03:00Z"/>
          <w:rFonts w:ascii="仿宋" w:hAnsi="仿宋" w:eastAsia="仿宋" w:cs="仿宋"/>
          <w:sz w:val="24"/>
          <w:szCs w:val="24"/>
        </w:rPr>
      </w:pPr>
      <w:ins w:id="551" w:author="Lenovo" w:date="2022-07-21T20:03:00Z">
        <w:r>
          <w:rPr>
            <w:rFonts w:hint="eastAsia" w:ascii="仿宋" w:hAnsi="仿宋" w:eastAsia="仿宋" w:cs="仿宋"/>
            <w:sz w:val="24"/>
            <w:szCs w:val="24"/>
          </w:rPr>
          <w:t>2、您14日内是否曾有发热、乏力、干咳、气促、呼吸道症状？</w:t>
        </w:r>
      </w:ins>
    </w:p>
    <w:p>
      <w:pPr>
        <w:jc w:val="left"/>
        <w:rPr>
          <w:ins w:id="552" w:author="Lenovo" w:date="2022-07-21T20:03:00Z"/>
          <w:rFonts w:ascii="仿宋" w:hAnsi="仿宋" w:eastAsia="仿宋" w:cs="仿宋"/>
          <w:sz w:val="24"/>
          <w:szCs w:val="24"/>
        </w:rPr>
      </w:pPr>
      <w:ins w:id="553" w:author="Lenovo" w:date="2022-07-21T20:03:00Z">
        <w:r>
          <w:rPr>
            <w:rFonts w:hint="eastAsia" w:ascii="仿宋" w:hAnsi="仿宋" w:eastAsia="仿宋" w:cs="仿宋"/>
            <w:sz w:val="24"/>
            <w:szCs w:val="24"/>
          </w:rPr>
          <w:t>□是           □否</w:t>
        </w:r>
      </w:ins>
    </w:p>
    <w:p>
      <w:pPr>
        <w:jc w:val="left"/>
        <w:rPr>
          <w:ins w:id="554" w:author="Lenovo" w:date="2022-07-21T20:03:00Z"/>
          <w:rFonts w:ascii="仿宋" w:hAnsi="仿宋" w:eastAsia="仿宋" w:cs="仿宋"/>
          <w:sz w:val="24"/>
          <w:szCs w:val="24"/>
        </w:rPr>
      </w:pPr>
      <w:ins w:id="555" w:author="Lenovo" w:date="2022-07-21T20:03:00Z">
        <w:r>
          <w:rPr>
            <w:rFonts w:hint="eastAsia" w:ascii="仿宋" w:hAnsi="仿宋" w:eastAsia="仿宋" w:cs="仿宋"/>
            <w:sz w:val="24"/>
            <w:szCs w:val="24"/>
          </w:rPr>
          <w:t>3、您14日内家庭成员是否有被诊断为新冠肺炎、疑似患者或被确认为密切接触者？</w:t>
        </w:r>
      </w:ins>
    </w:p>
    <w:p>
      <w:pPr>
        <w:jc w:val="left"/>
        <w:rPr>
          <w:ins w:id="556" w:author="Lenovo" w:date="2022-07-21T20:03:00Z"/>
          <w:rFonts w:ascii="仿宋" w:hAnsi="仿宋" w:eastAsia="仿宋" w:cs="仿宋"/>
          <w:sz w:val="24"/>
          <w:szCs w:val="24"/>
        </w:rPr>
      </w:pPr>
      <w:ins w:id="557" w:author="Lenovo" w:date="2022-07-21T20:03:00Z">
        <w:r>
          <w:rPr>
            <w:rFonts w:hint="eastAsia" w:ascii="仿宋" w:hAnsi="仿宋" w:eastAsia="仿宋" w:cs="仿宋"/>
            <w:sz w:val="24"/>
            <w:szCs w:val="24"/>
          </w:rPr>
          <w:t>□是           □否</w:t>
        </w:r>
      </w:ins>
    </w:p>
    <w:p>
      <w:pPr>
        <w:jc w:val="left"/>
        <w:rPr>
          <w:ins w:id="558" w:author="Lenovo" w:date="2022-07-21T20:03:00Z"/>
          <w:rFonts w:ascii="仿宋" w:hAnsi="仿宋" w:eastAsia="仿宋" w:cs="仿宋"/>
          <w:sz w:val="24"/>
          <w:szCs w:val="24"/>
        </w:rPr>
      </w:pPr>
      <w:ins w:id="559" w:author="Lenovo" w:date="2022-07-21T20:03:00Z">
        <w:r>
          <w:rPr>
            <w:rFonts w:hint="eastAsia" w:ascii="仿宋" w:hAnsi="仿宋" w:eastAsia="仿宋" w:cs="仿宋"/>
            <w:sz w:val="24"/>
            <w:szCs w:val="24"/>
          </w:rPr>
          <w:t>4、您14日内是否与确诊的新冠肺炎患者、疑似患者或被确认为密切接触者有接触史？</w:t>
        </w:r>
      </w:ins>
    </w:p>
    <w:p>
      <w:pPr>
        <w:jc w:val="left"/>
        <w:rPr>
          <w:ins w:id="560" w:author="Lenovo" w:date="2022-07-21T20:03:00Z"/>
          <w:rFonts w:ascii="仿宋" w:hAnsi="仿宋" w:eastAsia="仿宋" w:cs="仿宋"/>
          <w:sz w:val="24"/>
          <w:szCs w:val="24"/>
        </w:rPr>
      </w:pPr>
      <w:ins w:id="561" w:author="Lenovo" w:date="2022-07-21T20:03:00Z">
        <w:r>
          <w:rPr>
            <w:rFonts w:hint="eastAsia" w:ascii="仿宋" w:hAnsi="仿宋" w:eastAsia="仿宋" w:cs="仿宋"/>
            <w:sz w:val="24"/>
            <w:szCs w:val="24"/>
          </w:rPr>
          <w:t>□是           □否</w:t>
        </w:r>
      </w:ins>
    </w:p>
    <w:p>
      <w:pPr>
        <w:jc w:val="left"/>
        <w:rPr>
          <w:ins w:id="562" w:author="Lenovo" w:date="2022-07-21T20:03:00Z"/>
          <w:rFonts w:ascii="仿宋" w:hAnsi="仿宋" w:eastAsia="仿宋" w:cs="仿宋"/>
          <w:sz w:val="24"/>
          <w:szCs w:val="24"/>
        </w:rPr>
      </w:pPr>
      <w:ins w:id="563" w:author="Lenovo" w:date="2022-07-21T20:03:00Z">
        <w:r>
          <w:rPr>
            <w:rFonts w:hint="eastAsia" w:ascii="仿宋" w:hAnsi="仿宋" w:eastAsia="仿宋" w:cs="仿宋"/>
            <w:sz w:val="24"/>
            <w:szCs w:val="24"/>
          </w:rPr>
          <w:t>5、您14日内是否到过疫情中、高风险地区，或与该地区人员有密切接触？</w:t>
        </w:r>
      </w:ins>
    </w:p>
    <w:p>
      <w:pPr>
        <w:jc w:val="left"/>
        <w:rPr>
          <w:ins w:id="564" w:author="Lenovo" w:date="2022-07-21T20:03:00Z"/>
          <w:rFonts w:ascii="仿宋" w:hAnsi="仿宋" w:eastAsia="仿宋" w:cs="仿宋"/>
          <w:sz w:val="24"/>
          <w:szCs w:val="24"/>
        </w:rPr>
      </w:pPr>
      <w:ins w:id="565" w:author="Lenovo" w:date="2022-07-21T20:03:00Z">
        <w:r>
          <w:rPr>
            <w:rFonts w:hint="eastAsia" w:ascii="仿宋" w:hAnsi="仿宋" w:eastAsia="仿宋" w:cs="仿宋"/>
            <w:sz w:val="24"/>
            <w:szCs w:val="24"/>
          </w:rPr>
          <w:t>□是           □否</w:t>
        </w:r>
      </w:ins>
    </w:p>
    <w:p>
      <w:pPr>
        <w:jc w:val="left"/>
        <w:rPr>
          <w:ins w:id="566" w:author="Lenovo" w:date="2022-07-21T20:03:00Z"/>
          <w:rFonts w:ascii="仿宋" w:hAnsi="仿宋" w:eastAsia="仿宋" w:cs="仿宋"/>
          <w:sz w:val="24"/>
          <w:szCs w:val="24"/>
        </w:rPr>
      </w:pPr>
      <w:ins w:id="567" w:author="Lenovo" w:date="2022-07-21T20:03:00Z">
        <w:r>
          <w:rPr>
            <w:rFonts w:hint="eastAsia" w:ascii="仿宋" w:hAnsi="仿宋" w:eastAsia="仿宋" w:cs="仿宋"/>
            <w:sz w:val="24"/>
            <w:szCs w:val="24"/>
          </w:rPr>
          <w:t>6、您连续14日内居住详细地址：</w:t>
        </w:r>
      </w:ins>
      <w:ins w:id="568" w:author="Lenovo" w:date="2022-07-21T20:03:00Z">
        <w:r>
          <w:rPr>
            <w:rFonts w:hint="eastAsia" w:ascii="仿宋" w:hAnsi="仿宋" w:eastAsia="仿宋" w:cs="仿宋"/>
            <w:sz w:val="24"/>
            <w:szCs w:val="24"/>
            <w:u w:val="single"/>
          </w:rPr>
          <w:t xml:space="preserve">                                   </w:t>
        </w:r>
      </w:ins>
    </w:p>
    <w:p>
      <w:pPr>
        <w:jc w:val="left"/>
        <w:rPr>
          <w:ins w:id="569" w:author="Lenovo" w:date="2022-07-21T20:03:00Z"/>
          <w:rFonts w:ascii="仿宋" w:hAnsi="仿宋" w:eastAsia="仿宋" w:cs="仿宋"/>
          <w:sz w:val="24"/>
          <w:szCs w:val="24"/>
        </w:rPr>
      </w:pPr>
      <w:ins w:id="570" w:author="Lenovo" w:date="2022-07-21T20:03:00Z">
        <w:r>
          <w:rPr>
            <w:rFonts w:hint="eastAsia" w:ascii="仿宋" w:hAnsi="仿宋" w:eastAsia="仿宋" w:cs="仿宋"/>
            <w:sz w:val="24"/>
            <w:szCs w:val="24"/>
          </w:rPr>
          <w:t>7、14日内，您是否接触有发热和/或呼吸道症状的患者？</w:t>
        </w:r>
      </w:ins>
    </w:p>
    <w:p>
      <w:pPr>
        <w:jc w:val="left"/>
        <w:rPr>
          <w:ins w:id="571" w:author="Lenovo" w:date="2022-07-21T20:03:00Z"/>
          <w:rFonts w:ascii="仿宋" w:hAnsi="仿宋" w:eastAsia="仿宋" w:cs="仿宋"/>
          <w:sz w:val="24"/>
          <w:szCs w:val="24"/>
        </w:rPr>
      </w:pPr>
      <w:ins w:id="572" w:author="Lenovo" w:date="2022-07-21T20:03:00Z">
        <w:r>
          <w:rPr>
            <w:rFonts w:hint="eastAsia" w:ascii="仿宋" w:hAnsi="仿宋" w:eastAsia="仿宋" w:cs="仿宋"/>
            <w:sz w:val="24"/>
            <w:szCs w:val="24"/>
          </w:rPr>
          <w:t>□是           □否</w:t>
        </w:r>
      </w:ins>
    </w:p>
    <w:p>
      <w:pPr>
        <w:jc w:val="left"/>
        <w:rPr>
          <w:ins w:id="573" w:author="Lenovo" w:date="2022-07-21T20:03:00Z"/>
          <w:rFonts w:ascii="仿宋" w:hAnsi="仿宋" w:eastAsia="仿宋" w:cs="仿宋"/>
          <w:sz w:val="24"/>
          <w:szCs w:val="24"/>
        </w:rPr>
      </w:pPr>
      <w:ins w:id="574" w:author="Lenovo" w:date="2022-07-21T20:03:00Z">
        <w:r>
          <w:rPr>
            <w:rFonts w:hint="eastAsia" w:ascii="仿宋" w:hAnsi="仿宋" w:eastAsia="仿宋" w:cs="仿宋"/>
            <w:sz w:val="24"/>
            <w:szCs w:val="24"/>
          </w:rPr>
          <w:t>8、14日内，您所居住社区是否曾报告有新冠肺炎病例？</w:t>
        </w:r>
      </w:ins>
    </w:p>
    <w:p>
      <w:pPr>
        <w:jc w:val="left"/>
        <w:rPr>
          <w:ins w:id="575" w:author="Lenovo" w:date="2022-07-21T20:03:00Z"/>
          <w:rFonts w:ascii="仿宋" w:hAnsi="仿宋" w:eastAsia="仿宋" w:cs="仿宋"/>
          <w:sz w:val="24"/>
          <w:szCs w:val="24"/>
        </w:rPr>
      </w:pPr>
      <w:ins w:id="576" w:author="Lenovo" w:date="2022-07-21T20:03:00Z">
        <w:r>
          <w:rPr>
            <w:rFonts w:hint="eastAsia" w:ascii="仿宋" w:hAnsi="仿宋" w:eastAsia="仿宋" w:cs="仿宋"/>
            <w:sz w:val="24"/>
            <w:szCs w:val="24"/>
          </w:rPr>
          <w:t>□是           □否</w:t>
        </w:r>
      </w:ins>
    </w:p>
    <w:p>
      <w:pPr>
        <w:jc w:val="left"/>
        <w:rPr>
          <w:ins w:id="577" w:author="Lenovo" w:date="2022-07-21T20:03:00Z"/>
          <w:rFonts w:ascii="仿宋" w:hAnsi="仿宋" w:eastAsia="仿宋" w:cs="仿宋"/>
          <w:sz w:val="24"/>
          <w:szCs w:val="24"/>
        </w:rPr>
      </w:pPr>
      <w:ins w:id="578" w:author="Lenovo" w:date="2022-07-21T20:03:00Z">
        <w:r>
          <w:rPr>
            <w:rFonts w:hint="eastAsia" w:ascii="仿宋" w:hAnsi="仿宋" w:eastAsia="仿宋" w:cs="仿宋"/>
            <w:sz w:val="24"/>
            <w:szCs w:val="24"/>
          </w:rPr>
          <w:t>9、14日内，您是否服用过退烧药、感冒药？</w:t>
        </w:r>
      </w:ins>
    </w:p>
    <w:p>
      <w:pPr>
        <w:jc w:val="left"/>
        <w:rPr>
          <w:ins w:id="579" w:author="Lenovo" w:date="2022-07-21T20:03:00Z"/>
          <w:rFonts w:ascii="仿宋" w:hAnsi="仿宋" w:eastAsia="仿宋" w:cs="仿宋"/>
          <w:sz w:val="24"/>
          <w:szCs w:val="24"/>
        </w:rPr>
      </w:pPr>
      <w:ins w:id="580" w:author="Lenovo" w:date="2022-07-21T20:03:00Z">
        <w:r>
          <w:rPr>
            <w:rFonts w:hint="eastAsia" w:ascii="仿宋" w:hAnsi="仿宋" w:eastAsia="仿宋" w:cs="仿宋"/>
            <w:sz w:val="24"/>
            <w:szCs w:val="24"/>
          </w:rPr>
          <w:t>□是           □否</w:t>
        </w:r>
      </w:ins>
    </w:p>
    <w:p>
      <w:pPr>
        <w:jc w:val="left"/>
        <w:rPr>
          <w:ins w:id="581" w:author="Lenovo" w:date="2022-07-21T20:03:00Z"/>
          <w:rFonts w:ascii="仿宋" w:hAnsi="仿宋" w:eastAsia="仿宋" w:cs="仿宋"/>
          <w:sz w:val="24"/>
          <w:szCs w:val="24"/>
        </w:rPr>
      </w:pPr>
      <w:ins w:id="582" w:author="Lenovo" w:date="2022-07-21T20:03:00Z">
        <w:r>
          <w:rPr>
            <w:rFonts w:hint="eastAsia" w:ascii="仿宋" w:hAnsi="仿宋" w:eastAsia="仿宋" w:cs="仿宋"/>
            <w:sz w:val="24"/>
            <w:szCs w:val="24"/>
          </w:rPr>
          <w:t>10、过去14日内，您是否曾接受新型冠状病毒检查？</w:t>
        </w:r>
      </w:ins>
    </w:p>
    <w:p>
      <w:pPr>
        <w:jc w:val="left"/>
        <w:rPr>
          <w:ins w:id="583" w:author="Lenovo" w:date="2022-07-21T20:03:00Z"/>
          <w:rFonts w:ascii="仿宋" w:hAnsi="仿宋" w:eastAsia="仿宋" w:cs="仿宋"/>
          <w:sz w:val="24"/>
          <w:szCs w:val="24"/>
        </w:rPr>
      </w:pPr>
      <w:ins w:id="584" w:author="Lenovo" w:date="2022-07-21T20:03:00Z">
        <w:r>
          <w:rPr>
            <w:rFonts w:hint="eastAsia" w:ascii="仿宋" w:hAnsi="仿宋" w:eastAsia="仿宋" w:cs="仿宋"/>
            <w:sz w:val="24"/>
            <w:szCs w:val="24"/>
          </w:rPr>
          <w:t>□是           □否</w:t>
        </w:r>
      </w:ins>
    </w:p>
    <w:p>
      <w:pPr>
        <w:jc w:val="left"/>
        <w:rPr>
          <w:ins w:id="585" w:author="Lenovo" w:date="2022-07-21T20:03:00Z"/>
          <w:rFonts w:ascii="仿宋" w:hAnsi="仿宋" w:eastAsia="仿宋" w:cs="仿宋"/>
          <w:sz w:val="24"/>
          <w:szCs w:val="24"/>
        </w:rPr>
      </w:pPr>
      <w:ins w:id="586" w:author="Lenovo" w:date="2022-07-21T20:03:00Z">
        <w:r>
          <w:rPr>
            <w:rFonts w:hint="eastAsia" w:ascii="仿宋" w:hAnsi="仿宋" w:eastAsia="仿宋" w:cs="仿宋"/>
            <w:sz w:val="24"/>
            <w:szCs w:val="24"/>
          </w:rPr>
          <w:t>11、您此后14日内的居住地址，请填写详细地址：</w:t>
        </w:r>
      </w:ins>
      <w:ins w:id="587" w:author="Lenovo" w:date="2022-07-21T20:03:00Z">
        <w:r>
          <w:rPr>
            <w:rFonts w:hint="eastAsia" w:ascii="仿宋" w:hAnsi="仿宋" w:eastAsia="仿宋" w:cs="仿宋"/>
            <w:sz w:val="24"/>
            <w:szCs w:val="24"/>
            <w:u w:val="single"/>
          </w:rPr>
          <w:t xml:space="preserve">                                   </w:t>
        </w:r>
      </w:ins>
    </w:p>
    <w:p>
      <w:pPr>
        <w:jc w:val="left"/>
        <w:rPr>
          <w:ins w:id="588" w:author="Lenovo" w:date="2022-07-21T20:03:00Z"/>
          <w:rFonts w:ascii="仿宋" w:hAnsi="仿宋" w:eastAsia="仿宋" w:cs="仿宋"/>
          <w:sz w:val="24"/>
          <w:szCs w:val="24"/>
        </w:rPr>
      </w:pPr>
      <w:ins w:id="589" w:author="Lenovo" w:date="2022-07-21T20:03:00Z">
        <w:r>
          <w:rPr>
            <w:rFonts w:hint="eastAsia" w:ascii="仿宋" w:hAnsi="仿宋" w:eastAsia="仿宋" w:cs="仿宋"/>
            <w:sz w:val="24"/>
            <w:szCs w:val="24"/>
          </w:rPr>
          <w:t>12、您最近一个月是否有出入境记录？</w:t>
        </w:r>
      </w:ins>
    </w:p>
    <w:p>
      <w:pPr>
        <w:jc w:val="left"/>
        <w:rPr>
          <w:ins w:id="590" w:author="Lenovo" w:date="2022-07-21T20:03:00Z"/>
          <w:rFonts w:ascii="仿宋" w:hAnsi="仿宋" w:eastAsia="仿宋" w:cs="仿宋"/>
          <w:sz w:val="24"/>
          <w:szCs w:val="24"/>
        </w:rPr>
      </w:pPr>
      <w:ins w:id="591" w:author="Lenovo" w:date="2022-07-21T20:03:00Z">
        <w:r>
          <w:rPr>
            <w:rFonts w:hint="eastAsia" w:ascii="仿宋" w:hAnsi="仿宋" w:eastAsia="仿宋" w:cs="仿宋"/>
            <w:sz w:val="24"/>
            <w:szCs w:val="24"/>
          </w:rPr>
          <w:t>□是           □否</w:t>
        </w:r>
      </w:ins>
    </w:p>
    <w:p>
      <w:pPr>
        <w:jc w:val="left"/>
        <w:rPr>
          <w:ins w:id="592" w:author="Lenovo" w:date="2022-07-21T20:03:00Z"/>
          <w:rFonts w:ascii="仿宋" w:hAnsi="仿宋" w:eastAsia="仿宋" w:cs="仿宋"/>
          <w:sz w:val="24"/>
          <w:szCs w:val="24"/>
        </w:rPr>
      </w:pPr>
      <w:ins w:id="593" w:author="Lenovo" w:date="2022-07-21T20:03:00Z">
        <w:r>
          <w:rPr>
            <w:rFonts w:hint="eastAsia" w:ascii="仿宋" w:hAnsi="仿宋" w:eastAsia="仿宋" w:cs="仿宋"/>
            <w:sz w:val="24"/>
            <w:szCs w:val="24"/>
          </w:rPr>
          <w:t>13、您最近14日内乘坐的航班/车次及座位号：</w:t>
        </w:r>
      </w:ins>
      <w:ins w:id="594" w:author="Lenovo" w:date="2022-07-21T20:03:00Z">
        <w:r>
          <w:rPr>
            <w:rFonts w:hint="eastAsia" w:ascii="仿宋" w:hAnsi="仿宋" w:eastAsia="仿宋" w:cs="仿宋"/>
            <w:sz w:val="24"/>
            <w:szCs w:val="24"/>
            <w:u w:val="single"/>
          </w:rPr>
          <w:t xml:space="preserve">                              </w:t>
        </w:r>
      </w:ins>
    </w:p>
    <w:p>
      <w:pPr>
        <w:jc w:val="left"/>
        <w:rPr>
          <w:ins w:id="595" w:author="Lenovo" w:date="2022-07-21T20:03:00Z"/>
          <w:rFonts w:ascii="仿宋" w:hAnsi="仿宋" w:eastAsia="仿宋" w:cs="仿宋"/>
          <w:b/>
          <w:bCs/>
          <w:sz w:val="24"/>
          <w:szCs w:val="24"/>
        </w:rPr>
      </w:pPr>
      <w:ins w:id="596" w:author="Lenovo" w:date="2022-07-21T20:03:00Z">
        <w:r>
          <w:rPr>
            <w:rFonts w:hint="eastAsia" w:ascii="仿宋" w:hAnsi="仿宋" w:eastAsia="仿宋" w:cs="仿宋"/>
            <w:b/>
            <w:bCs/>
            <w:sz w:val="24"/>
            <w:szCs w:val="24"/>
          </w:rPr>
          <w:t>温馨提示：请各位考生在面试之前做好防护，以免影响当天的面试，同时按要求申领好广西健康码。</w:t>
        </w:r>
      </w:ins>
    </w:p>
    <w:p>
      <w:pPr>
        <w:jc w:val="left"/>
        <w:rPr>
          <w:ins w:id="597" w:author="Lenovo" w:date="2022-07-21T20:03:00Z"/>
          <w:rFonts w:ascii="仿宋" w:hAnsi="仿宋" w:eastAsia="仿宋" w:cs="仿宋"/>
          <w:b/>
          <w:bCs/>
          <w:sz w:val="24"/>
          <w:szCs w:val="24"/>
        </w:rPr>
      </w:pPr>
    </w:p>
    <w:p>
      <w:pPr>
        <w:jc w:val="left"/>
        <w:rPr>
          <w:ins w:id="598" w:author="Lenovo" w:date="2022-07-21T20:03:00Z"/>
          <w:rFonts w:ascii="仿宋" w:hAnsi="仿宋" w:eastAsia="仿宋" w:cs="仿宋"/>
          <w:sz w:val="24"/>
          <w:szCs w:val="24"/>
        </w:rPr>
      </w:pPr>
      <w:ins w:id="599" w:author="Lenovo" w:date="2022-07-21T20:03:00Z">
        <w:r>
          <w:rPr>
            <w:rFonts w:hint="eastAsia" w:ascii="仿宋" w:hAnsi="仿宋" w:eastAsia="仿宋" w:cs="仿宋"/>
            <w:b/>
            <w:bCs/>
            <w:sz w:val="24"/>
            <w:szCs w:val="24"/>
          </w:rPr>
          <w:t>本人郑重承诺：</w:t>
        </w:r>
      </w:ins>
      <w:ins w:id="600" w:author="Lenovo" w:date="2022-07-21T20:03:00Z">
        <w:r>
          <w:rPr>
            <w:rFonts w:hint="eastAsia" w:ascii="仿宋" w:hAnsi="仿宋" w:eastAsia="仿宋" w:cs="仿宋"/>
            <w:sz w:val="24"/>
            <w:szCs w:val="24"/>
          </w:rPr>
          <w:t>本人保证以上填写内容真实准确，如虚假填报内容，愿承担相应法律责任。</w:t>
        </w:r>
      </w:ins>
    </w:p>
    <w:p>
      <w:pPr>
        <w:jc w:val="center"/>
        <w:rPr>
          <w:ins w:id="601" w:author="Lenovo" w:date="2022-07-21T20:03:00Z"/>
          <w:rFonts w:ascii="仿宋" w:hAnsi="仿宋" w:eastAsia="仿宋" w:cs="仿宋"/>
          <w:sz w:val="24"/>
          <w:szCs w:val="24"/>
        </w:rPr>
      </w:pPr>
      <w:ins w:id="602" w:author="Lenovo" w:date="2022-07-21T20:03:00Z">
        <w:r>
          <w:rPr>
            <w:rFonts w:hint="eastAsia" w:ascii="仿宋" w:hAnsi="仿宋" w:eastAsia="仿宋" w:cs="仿宋"/>
            <w:sz w:val="24"/>
            <w:szCs w:val="24"/>
          </w:rPr>
          <w:t xml:space="preserve">          </w:t>
        </w:r>
      </w:ins>
    </w:p>
    <w:p>
      <w:pPr>
        <w:rPr>
          <w:ins w:id="603" w:author="Lenovo" w:date="2022-07-21T20:03:00Z"/>
          <w:rFonts w:ascii="仿宋" w:hAnsi="仿宋" w:eastAsia="仿宋" w:cs="仿宋"/>
          <w:b/>
          <w:bCs/>
          <w:sz w:val="24"/>
          <w:szCs w:val="24"/>
        </w:rPr>
      </w:pPr>
      <w:ins w:id="604" w:author="Lenovo" w:date="2022-07-21T20:03:00Z">
        <w:r>
          <w:rPr>
            <w:rFonts w:hint="eastAsia" w:ascii="仿宋" w:hAnsi="仿宋" w:eastAsia="仿宋" w:cs="仿宋"/>
            <w:sz w:val="24"/>
            <w:szCs w:val="24"/>
          </w:rPr>
          <w:t xml:space="preserve">                                       </w:t>
        </w:r>
      </w:ins>
      <w:ins w:id="605" w:author="Lenovo" w:date="2022-07-21T20:03:00Z">
        <w:r>
          <w:rPr>
            <w:rFonts w:hint="eastAsia" w:ascii="仿宋" w:hAnsi="仿宋" w:eastAsia="仿宋" w:cs="仿宋"/>
            <w:b/>
            <w:bCs/>
            <w:sz w:val="24"/>
            <w:szCs w:val="24"/>
          </w:rPr>
          <w:t>承诺人：</w:t>
        </w:r>
      </w:ins>
    </w:p>
    <w:p>
      <w:pPr>
        <w:spacing w:line="600" w:lineRule="exact"/>
        <w:ind w:firstLine="4614" w:firstLineChars="1915"/>
        <w:rPr>
          <w:rFonts w:ascii="仿宋" w:hAnsi="仿宋" w:eastAsia="仿宋"/>
          <w:color w:val="000000"/>
          <w:sz w:val="32"/>
          <w:szCs w:val="32"/>
        </w:rPr>
        <w:pPrChange w:id="606" w:author="Lenovo" w:date="2022-07-21T20:05:00Z">
          <w:pPr>
            <w:spacing w:line="600" w:lineRule="exact"/>
            <w:ind w:firstLine="482" w:firstLineChars="200"/>
          </w:pPr>
        </w:pPrChange>
      </w:pPr>
      <w:ins w:id="607" w:author="Lenovo" w:date="2022-07-21T20:03:00Z">
        <w:r>
          <w:rPr>
            <w:rFonts w:hint="eastAsia" w:ascii="仿宋" w:hAnsi="仿宋" w:eastAsia="仿宋" w:cs="仿宋"/>
            <w:b/>
            <w:bCs/>
            <w:sz w:val="24"/>
            <w:szCs w:val="24"/>
          </w:rPr>
          <w:t>承诺日期：       年     月     日</w:t>
        </w:r>
      </w:ins>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6</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paragraph" w:styleId="3">
    <w:name w:val="Date"/>
    <w:basedOn w:val="1"/>
    <w:next w:val="1"/>
    <w:link w:val="14"/>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563C1"/>
      <w:u w:val="single"/>
    </w:rPr>
  </w:style>
  <w:style w:type="paragraph" w:customStyle="1" w:styleId="10">
    <w:name w:val="List Paragraph"/>
    <w:basedOn w:val="1"/>
    <w:qFormat/>
    <w:uiPriority w:val="34"/>
    <w:pPr>
      <w:ind w:firstLine="420" w:firstLineChars="200"/>
    </w:p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日期 Char"/>
    <w:basedOn w:val="8"/>
    <w:link w:val="3"/>
    <w:semiHidden/>
    <w:uiPriority w:val="99"/>
    <w:rPr/>
  </w:style>
  <w:style w:type="character" w:customStyle="1" w:styleId="15">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971</Words>
  <Characters>5541</Characters>
  <Lines>46</Lines>
  <Paragraphs>12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2022-07-06T15:08:00Z</dcterms:created>
  <dc:creator>Lenovo</dc:creator>
  <cp:lastModifiedBy>Lenovo</cp:lastModifiedBy>
  <cp:lastPrinted>2022-07-06T15:10:00Z</cp:lastPrinted>
  <dcterms:modified xsi:type="dcterms:W3CDTF">2022-07-25T10:54:13Z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